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F1A9" w14:textId="77777777" w:rsidR="00207310" w:rsidRPr="00C827B9" w:rsidRDefault="0081608E" w:rsidP="004D4994">
      <w:pPr>
        <w:spacing w:line="288" w:lineRule="auto"/>
        <w:jc w:val="left"/>
        <w:rPr>
          <w:rFonts w:ascii="Helvetica Neue" w:hAnsi="Helvetica Neue"/>
          <w:b/>
          <w:bCs/>
        </w:rPr>
        <w:pPrChange w:id="0" w:author="Arne Boschen" w:date="2019-12-06T14:33:00Z">
          <w:pPr>
            <w:spacing w:line="312" w:lineRule="auto"/>
            <w:jc w:val="left"/>
          </w:pPr>
        </w:pPrChange>
      </w:pPr>
      <w:r w:rsidRPr="00181596">
        <w:rPr>
          <w:rFonts w:ascii="Helvetica Neue" w:hAnsi="Helvetica Neue"/>
          <w:b/>
          <w:bCs/>
          <w:sz w:val="22"/>
          <w:szCs w:val="32"/>
        </w:rPr>
        <w:t>Jugendbefragung</w:t>
      </w:r>
      <w:r w:rsidR="00181596">
        <w:rPr>
          <w:rFonts w:ascii="Helvetica Neue" w:hAnsi="Helvetica Neue"/>
          <w:b/>
          <w:bCs/>
        </w:rPr>
        <w:br/>
      </w:r>
      <w:r>
        <w:rPr>
          <w:rFonts w:ascii="Helvetica Neue" w:hAnsi="Helvetica Neue"/>
          <w:b/>
          <w:bCs/>
        </w:rPr>
        <w:t>für das Entwicklungskonzept Sottrum 2030</w:t>
      </w:r>
    </w:p>
    <w:p w14:paraId="5AF5B609" w14:textId="324629CF" w:rsidR="00C07751" w:rsidRDefault="00CA08E8" w:rsidP="004D4994">
      <w:pPr>
        <w:spacing w:before="240" w:line="288" w:lineRule="auto"/>
        <w:jc w:val="left"/>
        <w:rPr>
          <w:rFonts w:ascii="Helvetica Neue" w:hAnsi="Helvetica Neue"/>
        </w:rPr>
        <w:pPrChange w:id="1" w:author="Arne Boschen" w:date="2019-12-06T14:33:00Z">
          <w:pPr>
            <w:spacing w:before="240" w:line="312" w:lineRule="auto"/>
            <w:jc w:val="left"/>
          </w:pPr>
        </w:pPrChange>
      </w:pPr>
      <w:r>
        <w:rPr>
          <w:rFonts w:ascii="Helvetica Neue" w:hAnsi="Helvetica Neue"/>
        </w:rPr>
        <w:t>Wie soll sich Sottrum in Zukunft entwickeln?</w:t>
      </w:r>
      <w:r w:rsidR="009E616E">
        <w:rPr>
          <w:rFonts w:ascii="Helvetica Neue" w:hAnsi="Helvetica Neue"/>
        </w:rPr>
        <w:t xml:space="preserve"> </w:t>
      </w:r>
      <w:proofErr w:type="gramStart"/>
      <w:r w:rsidR="00C07751">
        <w:rPr>
          <w:rFonts w:ascii="Helvetica Neue" w:hAnsi="Helvetica Neue"/>
        </w:rPr>
        <w:t>Zur Zeit</w:t>
      </w:r>
      <w:proofErr w:type="gramEnd"/>
      <w:r w:rsidR="00C07751">
        <w:rPr>
          <w:rFonts w:ascii="Helvetica Neue" w:hAnsi="Helvetica Neue"/>
        </w:rPr>
        <w:t xml:space="preserve"> wird</w:t>
      </w:r>
      <w:r w:rsidR="00207310" w:rsidRPr="00C827B9">
        <w:rPr>
          <w:rFonts w:ascii="Helvetica Neue" w:hAnsi="Helvetica Neue"/>
        </w:rPr>
        <w:t xml:space="preserve"> </w:t>
      </w:r>
      <w:r w:rsidR="00D165E3">
        <w:rPr>
          <w:rFonts w:ascii="Helvetica Neue" w:hAnsi="Helvetica Neue"/>
        </w:rPr>
        <w:t>das Entwicklungskonzept Sottrum 2030</w:t>
      </w:r>
      <w:r w:rsidR="00207310" w:rsidRPr="00C827B9">
        <w:rPr>
          <w:rFonts w:ascii="Helvetica Neue" w:hAnsi="Helvetica Neue"/>
        </w:rPr>
        <w:t xml:space="preserve"> </w:t>
      </w:r>
      <w:r w:rsidR="00C07751">
        <w:rPr>
          <w:rFonts w:ascii="Helvetica Neue" w:hAnsi="Helvetica Neue"/>
        </w:rPr>
        <w:t>erarbeitet</w:t>
      </w:r>
      <w:r w:rsidR="009E616E">
        <w:rPr>
          <w:rFonts w:ascii="Helvetica Neue" w:hAnsi="Helvetica Neue"/>
        </w:rPr>
        <w:t>, das Antworten auf diese Frage gibt</w:t>
      </w:r>
      <w:r w:rsidR="00207310" w:rsidRPr="00C827B9">
        <w:rPr>
          <w:rFonts w:ascii="Helvetica Neue" w:hAnsi="Helvetica Neue"/>
        </w:rPr>
        <w:t xml:space="preserve">. </w:t>
      </w:r>
    </w:p>
    <w:p w14:paraId="1F5568B7" w14:textId="77777777" w:rsidR="009A2608" w:rsidRDefault="00C07751" w:rsidP="004D4994">
      <w:pPr>
        <w:spacing w:before="240" w:line="288" w:lineRule="auto"/>
        <w:jc w:val="left"/>
        <w:rPr>
          <w:rFonts w:ascii="Helvetica Neue" w:hAnsi="Helvetica Neue"/>
        </w:rPr>
        <w:pPrChange w:id="2" w:author="Arne Boschen" w:date="2019-12-06T14:33:00Z">
          <w:pPr>
            <w:spacing w:before="240" w:line="312" w:lineRule="auto"/>
            <w:jc w:val="left"/>
          </w:pPr>
        </w:pPrChange>
      </w:pPr>
      <w:r>
        <w:rPr>
          <w:rFonts w:ascii="Helvetica Neue" w:hAnsi="Helvetica Neue"/>
        </w:rPr>
        <w:t>Dabei</w:t>
      </w:r>
      <w:r w:rsidR="00207310" w:rsidRPr="00C827B9">
        <w:rPr>
          <w:rFonts w:ascii="Helvetica Neue" w:hAnsi="Helvetica Neue"/>
        </w:rPr>
        <w:t xml:space="preserve"> interessiert </w:t>
      </w:r>
      <w:r>
        <w:rPr>
          <w:rFonts w:ascii="Helvetica Neue" w:hAnsi="Helvetica Neue"/>
        </w:rPr>
        <w:t>uns besonders</w:t>
      </w:r>
      <w:r w:rsidR="00207310" w:rsidRPr="00C827B9">
        <w:rPr>
          <w:rFonts w:ascii="Helvetica Neue" w:hAnsi="Helvetica Neue"/>
        </w:rPr>
        <w:t xml:space="preserve"> die Sichtweise der Jugendlichen.</w:t>
      </w:r>
      <w:r w:rsidR="00F87464" w:rsidRPr="00C827B9">
        <w:rPr>
          <w:rFonts w:ascii="Helvetica Neue" w:hAnsi="Helvetica Neue"/>
        </w:rPr>
        <w:t xml:space="preserve"> </w:t>
      </w:r>
      <w:r w:rsidR="0081608E">
        <w:rPr>
          <w:rFonts w:ascii="Helvetica Neue" w:hAnsi="Helvetica Neue"/>
        </w:rPr>
        <w:t>Deine</w:t>
      </w:r>
      <w:r>
        <w:rPr>
          <w:rFonts w:ascii="Helvetica Neue" w:hAnsi="Helvetica Neue"/>
        </w:rPr>
        <w:t xml:space="preserve"> Ideen und</w:t>
      </w:r>
      <w:r w:rsidR="0081608E">
        <w:rPr>
          <w:rFonts w:ascii="Helvetica Neue" w:hAnsi="Helvetica Neue"/>
        </w:rPr>
        <w:t xml:space="preserve"> deine</w:t>
      </w:r>
      <w:r>
        <w:rPr>
          <w:rFonts w:ascii="Helvetica Neue" w:hAnsi="Helvetica Neue"/>
        </w:rPr>
        <w:t xml:space="preserve"> Meinung sind gefragt! </w:t>
      </w:r>
      <w:r w:rsidR="009A2608">
        <w:rPr>
          <w:rFonts w:ascii="Helvetica Neue" w:hAnsi="Helvetica Neue"/>
        </w:rPr>
        <w:t xml:space="preserve"> </w:t>
      </w:r>
      <w:r w:rsidR="00181596">
        <w:rPr>
          <w:rFonts w:ascii="Helvetica Neue" w:hAnsi="Helvetica Neue"/>
        </w:rPr>
        <w:t>N</w:t>
      </w:r>
      <w:r w:rsidR="001341C7">
        <w:rPr>
          <w:rFonts w:ascii="Helvetica Neue" w:hAnsi="Helvetica Neue"/>
        </w:rPr>
        <w:t xml:space="preserve">imm dir </w:t>
      </w:r>
      <w:r w:rsidR="0024235F">
        <w:rPr>
          <w:rFonts w:ascii="Helvetica Neue" w:hAnsi="Helvetica Neue"/>
        </w:rPr>
        <w:t xml:space="preserve">darum </w:t>
      </w:r>
      <w:r w:rsidR="001341C7">
        <w:rPr>
          <w:rFonts w:ascii="Helvetica Neue" w:hAnsi="Helvetica Neue"/>
        </w:rPr>
        <w:t xml:space="preserve">bitte kurz Zeit und beantworte uns diese </w:t>
      </w:r>
      <w:r w:rsidR="00181596">
        <w:rPr>
          <w:rFonts w:ascii="Helvetica Neue" w:hAnsi="Helvetica Neue"/>
        </w:rPr>
        <w:t>sechs</w:t>
      </w:r>
      <w:r w:rsidR="001341C7">
        <w:rPr>
          <w:rFonts w:ascii="Helvetica Neue" w:hAnsi="Helvetica Neue"/>
        </w:rPr>
        <w:t xml:space="preserve"> Fragen</w:t>
      </w:r>
      <w:r w:rsidR="0024235F">
        <w:rPr>
          <w:rFonts w:ascii="Helvetica Neue" w:hAnsi="Helvetica Neue"/>
        </w:rPr>
        <w:t xml:space="preserve"> </w:t>
      </w:r>
      <w:r w:rsidR="009A2608">
        <w:rPr>
          <w:rFonts w:ascii="Helvetica Neue" w:hAnsi="Helvetica Neue"/>
        </w:rPr>
        <w:t>(</w:t>
      </w:r>
      <w:r w:rsidR="0024235F">
        <w:rPr>
          <w:rFonts w:ascii="Helvetica Neue" w:hAnsi="Helvetica Neue"/>
        </w:rPr>
        <w:t>e</w:t>
      </w:r>
      <w:r w:rsidR="009A2608">
        <w:rPr>
          <w:rFonts w:ascii="Helvetica Neue" w:hAnsi="Helvetica Neue"/>
        </w:rPr>
        <w:t>s bleibt natürlich alles anonym)</w:t>
      </w:r>
      <w:r w:rsidR="0024235F">
        <w:rPr>
          <w:rFonts w:ascii="Helvetica Neue" w:hAnsi="Helvetica Neue"/>
        </w:rPr>
        <w:t>.</w:t>
      </w:r>
      <w:r w:rsidR="009A2608">
        <w:rPr>
          <w:rFonts w:ascii="Helvetica Neue" w:hAnsi="Helvetica Neue"/>
        </w:rPr>
        <w:t xml:space="preserve"> </w:t>
      </w:r>
      <w:r w:rsidR="0024235F">
        <w:rPr>
          <w:rFonts w:ascii="Helvetica Neue" w:hAnsi="Helvetica Neue"/>
        </w:rPr>
        <w:t xml:space="preserve">Also: schnell mal ausfüllen! </w:t>
      </w:r>
    </w:p>
    <w:p w14:paraId="2A9EE81C" w14:textId="1295070D" w:rsidR="009A2608" w:rsidRPr="00CB2704" w:rsidRDefault="0081608E" w:rsidP="004D4994">
      <w:pPr>
        <w:spacing w:before="240" w:line="288" w:lineRule="auto"/>
        <w:jc w:val="left"/>
        <w:rPr>
          <w:rFonts w:ascii="Helvetica Neue" w:hAnsi="Helvetica Neue"/>
        </w:rPr>
        <w:pPrChange w:id="3" w:author="Arne Boschen" w:date="2019-12-06T14:33:00Z">
          <w:pPr>
            <w:spacing w:before="240" w:line="312" w:lineRule="auto"/>
            <w:jc w:val="left"/>
          </w:pPr>
        </w:pPrChange>
      </w:pPr>
      <w:r w:rsidRPr="0081608E">
        <w:rPr>
          <w:rFonts w:ascii="Helvetica Neue" w:hAnsi="Helvetica Neue"/>
        </w:rPr>
        <w:t xml:space="preserve">Mit dem Ergebnis werden wir gemeinsam beim </w:t>
      </w:r>
      <w:r w:rsidRPr="0024235F">
        <w:rPr>
          <w:rFonts w:ascii="Helvetica Neue" w:hAnsi="Helvetica Neue"/>
          <w:b/>
          <w:bCs/>
        </w:rPr>
        <w:t>Jugendworkshop am 11.12.2019</w:t>
      </w:r>
      <w:r>
        <w:rPr>
          <w:rFonts w:ascii="Helvetica Neue" w:hAnsi="Helvetica Neue"/>
        </w:rPr>
        <w:t xml:space="preserve">, </w:t>
      </w:r>
      <w:r w:rsidRPr="0081608E">
        <w:rPr>
          <w:rFonts w:ascii="Helvetica Neue" w:hAnsi="Helvetica Neue"/>
        </w:rPr>
        <w:t>weitermachen</w:t>
      </w:r>
      <w:r>
        <w:rPr>
          <w:rFonts w:ascii="Helvetica Neue" w:hAnsi="Helvetica Neue"/>
        </w:rPr>
        <w:t>. Dazu</w:t>
      </w:r>
      <w:r w:rsidR="00F87464" w:rsidRPr="00C827B9">
        <w:rPr>
          <w:rFonts w:ascii="Helvetica Neue" w:hAnsi="Helvetica Neue"/>
        </w:rPr>
        <w:t xml:space="preserve"> laden</w:t>
      </w:r>
      <w:r>
        <w:rPr>
          <w:rFonts w:ascii="Helvetica Neue" w:hAnsi="Helvetica Neue"/>
        </w:rPr>
        <w:t xml:space="preserve"> </w:t>
      </w:r>
      <w:r w:rsidRPr="00CB2704">
        <w:rPr>
          <w:rFonts w:ascii="Helvetica Neue" w:hAnsi="Helvetica Neue"/>
        </w:rPr>
        <w:t>wir</w:t>
      </w:r>
      <w:r w:rsidR="00F87464" w:rsidRPr="00CB2704">
        <w:rPr>
          <w:rFonts w:ascii="Helvetica Neue" w:hAnsi="Helvetica Neue"/>
        </w:rPr>
        <w:t xml:space="preserve"> alle Jugendlichen</w:t>
      </w:r>
      <w:r w:rsidRPr="00CB2704">
        <w:rPr>
          <w:rFonts w:ascii="Helvetica Neue" w:hAnsi="Helvetica Neue"/>
        </w:rPr>
        <w:t xml:space="preserve"> und jungen Erwachsenen</w:t>
      </w:r>
      <w:r w:rsidR="00F87464" w:rsidRPr="00CB2704">
        <w:rPr>
          <w:rFonts w:ascii="Helvetica Neue" w:hAnsi="Helvetica Neue"/>
        </w:rPr>
        <w:t>, die in der Gemeinde Sottrum leben</w:t>
      </w:r>
      <w:r w:rsidRPr="00CB2704">
        <w:rPr>
          <w:rFonts w:ascii="Helvetica Neue" w:hAnsi="Helvetica Neue"/>
        </w:rPr>
        <w:t xml:space="preserve"> oder hier</w:t>
      </w:r>
      <w:r w:rsidR="00F87464" w:rsidRPr="00CB2704">
        <w:rPr>
          <w:rFonts w:ascii="Helvetica Neue" w:hAnsi="Helvetica Neue"/>
        </w:rPr>
        <w:t xml:space="preserve"> zur Schule gehen, ein. </w:t>
      </w:r>
      <w:r w:rsidRPr="00CB2704">
        <w:rPr>
          <w:rFonts w:ascii="Helvetica Neue" w:hAnsi="Helvetica Neue"/>
        </w:rPr>
        <w:t xml:space="preserve">Komm </w:t>
      </w:r>
      <w:r w:rsidR="00181596" w:rsidRPr="00CB2704">
        <w:rPr>
          <w:rFonts w:ascii="Helvetica Neue" w:hAnsi="Helvetica Neue"/>
        </w:rPr>
        <w:t>vorbei</w:t>
      </w:r>
      <w:r w:rsidRPr="00CB2704">
        <w:rPr>
          <w:rFonts w:ascii="Helvetica Neue" w:hAnsi="Helvetica Neue"/>
        </w:rPr>
        <w:t xml:space="preserve"> und rede mit, wie Sottrum </w:t>
      </w:r>
      <w:proofErr w:type="spellStart"/>
      <w:r w:rsidRPr="00CB2704">
        <w:rPr>
          <w:rFonts w:ascii="Helvetica Neue" w:hAnsi="Helvetica Neue"/>
        </w:rPr>
        <w:t>für</w:t>
      </w:r>
      <w:proofErr w:type="spellEnd"/>
      <w:r w:rsidRPr="00CB2704">
        <w:rPr>
          <w:rFonts w:ascii="Helvetica Neue" w:hAnsi="Helvetica Neue"/>
        </w:rPr>
        <w:t xml:space="preserve"> </w:t>
      </w:r>
      <w:r w:rsidR="00D165E3" w:rsidRPr="00CB2704">
        <w:rPr>
          <w:rFonts w:ascii="Helvetica Neue" w:hAnsi="Helvetica Neue"/>
        </w:rPr>
        <w:t>D</w:t>
      </w:r>
      <w:r w:rsidRPr="00CB2704">
        <w:rPr>
          <w:rFonts w:ascii="Helvetica Neue" w:hAnsi="Helvetica Neue"/>
        </w:rPr>
        <w:t>ich verbessert werden kann!</w:t>
      </w:r>
      <w:r w:rsidRPr="00CB2704">
        <w:rPr>
          <w:rFonts w:ascii="Helvetica Neue" w:hAnsi="Helvetica Neue"/>
          <w:b/>
          <w:bCs/>
        </w:rPr>
        <w:t xml:space="preserve"> </w:t>
      </w:r>
      <w:r w:rsidR="00F87464" w:rsidRPr="00CB2704">
        <w:rPr>
          <w:rFonts w:ascii="Helvetica Neue" w:hAnsi="Helvetica Neue"/>
        </w:rPr>
        <w:t xml:space="preserve"> </w:t>
      </w:r>
    </w:p>
    <w:p w14:paraId="2D3B336B" w14:textId="3287516E" w:rsidR="0024235F" w:rsidRPr="00CB2704" w:rsidRDefault="0024235F" w:rsidP="004D4994">
      <w:pPr>
        <w:spacing w:before="240" w:line="288" w:lineRule="auto"/>
        <w:jc w:val="left"/>
        <w:rPr>
          <w:rFonts w:ascii="Helvetica Neue" w:hAnsi="Helvetica Neue"/>
        </w:rPr>
        <w:pPrChange w:id="4" w:author="Arne Boschen" w:date="2019-12-06T14:33:00Z">
          <w:pPr>
            <w:spacing w:before="240" w:line="312" w:lineRule="auto"/>
            <w:jc w:val="left"/>
          </w:pPr>
        </w:pPrChange>
      </w:pPr>
      <w:r w:rsidRPr="00CB2704">
        <w:rPr>
          <w:rFonts w:ascii="Helvetica Neue" w:hAnsi="Helvetica Neue"/>
        </w:rPr>
        <w:t>Weitere Infos findest du unter www.sottrum2030.de</w:t>
      </w:r>
    </w:p>
    <w:p w14:paraId="53306105" w14:textId="77777777" w:rsidR="00CF3CE6" w:rsidRPr="00CF3CE6" w:rsidRDefault="00CF3CE6" w:rsidP="004D4994">
      <w:pPr>
        <w:tabs>
          <w:tab w:val="left" w:leader="underscore" w:pos="9066"/>
        </w:tabs>
        <w:spacing w:before="0" w:line="288" w:lineRule="auto"/>
        <w:rPr>
          <w:rFonts w:ascii="Helvetica Neue" w:hAnsi="Helvetica Neue"/>
        </w:rPr>
        <w:pPrChange w:id="5" w:author="Arne Boschen" w:date="2019-12-06T14:33:00Z">
          <w:pPr>
            <w:tabs>
              <w:tab w:val="left" w:leader="underscore" w:pos="9066"/>
            </w:tabs>
            <w:spacing w:before="0" w:line="312" w:lineRule="auto"/>
          </w:pPr>
        </w:pPrChange>
      </w:pPr>
      <w:r w:rsidRPr="00CB2704">
        <w:rPr>
          <w:rFonts w:ascii="Helvetica Neue" w:hAnsi="Helvetica Neue"/>
        </w:rPr>
        <w:t xml:space="preserve">oder schreib eine Mail an </w:t>
      </w:r>
      <w:r w:rsidR="004D4994">
        <w:fldChar w:fldCharType="begin"/>
      </w:r>
      <w:r w:rsidR="004D4994">
        <w:instrText xml:space="preserve"> HYPERLINK "mailto:sottrum2030@plan-zwei.com" </w:instrText>
      </w:r>
      <w:r w:rsidR="004D4994">
        <w:fldChar w:fldCharType="separate"/>
      </w:r>
      <w:r w:rsidRPr="00CB2704">
        <w:rPr>
          <w:rStyle w:val="Hyperlink"/>
          <w:rFonts w:ascii="Helvetica Neue" w:hAnsi="Helvetica Neue"/>
        </w:rPr>
        <w:t>sottrum2030@plan-zwei.com</w:t>
      </w:r>
      <w:r w:rsidR="004D4994">
        <w:rPr>
          <w:rStyle w:val="Hyperlink"/>
          <w:rFonts w:ascii="Helvetica Neue" w:hAnsi="Helvetica Neue"/>
        </w:rPr>
        <w:fldChar w:fldCharType="end"/>
      </w:r>
      <w:r w:rsidRPr="00CF3CE6">
        <w:rPr>
          <w:rStyle w:val="Hyperlink"/>
          <w:rFonts w:ascii="Helvetica Neue" w:hAnsi="Helvetica Neue"/>
        </w:rPr>
        <w:t xml:space="preserve"> </w:t>
      </w:r>
    </w:p>
    <w:p w14:paraId="0206CBCC" w14:textId="77777777" w:rsidR="0024235F" w:rsidRDefault="0024235F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6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</w:p>
    <w:p w14:paraId="59C4EF74" w14:textId="77777777" w:rsidR="00A77A74" w:rsidRPr="00C827B9" w:rsidRDefault="00207310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  <w:b/>
          <w:bCs/>
        </w:rPr>
        <w:pPrChange w:id="7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  <w:r w:rsidRPr="00C827B9">
        <w:rPr>
          <w:rFonts w:ascii="Helvetica Neue" w:hAnsi="Helvetica Neue"/>
          <w:b/>
          <w:bCs/>
        </w:rPr>
        <w:t xml:space="preserve">Frage 1: </w:t>
      </w:r>
      <w:r w:rsidR="00A77A74" w:rsidRPr="00C827B9">
        <w:rPr>
          <w:rFonts w:ascii="Helvetica Neue" w:hAnsi="Helvetica Neue"/>
          <w:b/>
          <w:bCs/>
        </w:rPr>
        <w:t xml:space="preserve">Wie oft hältst Du Dich im </w:t>
      </w:r>
      <w:proofErr w:type="spellStart"/>
      <w:r w:rsidR="005E50D7" w:rsidRPr="00C827B9">
        <w:rPr>
          <w:rFonts w:ascii="Helvetica Neue" w:hAnsi="Helvetica Neue"/>
          <w:b/>
          <w:bCs/>
        </w:rPr>
        <w:t>Sottrumer</w:t>
      </w:r>
      <w:proofErr w:type="spellEnd"/>
      <w:r w:rsidR="005E50D7" w:rsidRPr="00C827B9">
        <w:rPr>
          <w:rFonts w:ascii="Helvetica Neue" w:hAnsi="Helvetica Neue"/>
          <w:b/>
          <w:bCs/>
        </w:rPr>
        <w:t xml:space="preserve"> </w:t>
      </w:r>
      <w:r w:rsidR="00A77A74" w:rsidRPr="00C827B9">
        <w:rPr>
          <w:rFonts w:ascii="Helvetica Neue" w:hAnsi="Helvetica Neue"/>
          <w:b/>
          <w:bCs/>
        </w:rPr>
        <w:t>Ortskern auf?</w:t>
      </w:r>
    </w:p>
    <w:p w14:paraId="732324A2" w14:textId="77777777" w:rsidR="009A2608" w:rsidRDefault="009A2608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8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  <w:r>
        <w:rPr>
          <w:rFonts w:ascii="Helvetica Neue" w:hAnsi="Helvetica Neue"/>
        </w:rPr>
        <w:t xml:space="preserve">O </w:t>
      </w:r>
      <w:r w:rsidR="00A77A74" w:rsidRPr="00C827B9">
        <w:rPr>
          <w:rFonts w:ascii="Helvetica Neue" w:hAnsi="Helvetica Neue"/>
        </w:rPr>
        <w:t>täglich</w:t>
      </w:r>
    </w:p>
    <w:p w14:paraId="2641567C" w14:textId="77777777" w:rsidR="009A2608" w:rsidRDefault="009A2608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9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  <w:r>
        <w:rPr>
          <w:rFonts w:ascii="Helvetica Neue" w:hAnsi="Helvetica Neue"/>
        </w:rPr>
        <w:t xml:space="preserve">O </w:t>
      </w:r>
      <w:r w:rsidR="005E50D7" w:rsidRPr="00C827B9">
        <w:rPr>
          <w:rFonts w:ascii="Helvetica Neue" w:hAnsi="Helvetica Neue"/>
        </w:rPr>
        <w:t xml:space="preserve">mehrmals in der Woche </w:t>
      </w:r>
    </w:p>
    <w:p w14:paraId="339FA1CC" w14:textId="77777777" w:rsidR="009A2608" w:rsidRDefault="009A2608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10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  <w:r>
        <w:rPr>
          <w:rFonts w:ascii="Helvetica Neue" w:hAnsi="Helvetica Neue"/>
        </w:rPr>
        <w:t xml:space="preserve">O </w:t>
      </w:r>
      <w:r w:rsidR="005E50D7" w:rsidRPr="00C827B9">
        <w:rPr>
          <w:rFonts w:ascii="Helvetica Neue" w:hAnsi="Helvetica Neue"/>
        </w:rPr>
        <w:t xml:space="preserve">wöchentlich </w:t>
      </w:r>
      <w:bookmarkStart w:id="11" w:name="_GoBack"/>
      <w:bookmarkEnd w:id="11"/>
    </w:p>
    <w:p w14:paraId="0E0EE548" w14:textId="77777777" w:rsidR="009A2608" w:rsidRDefault="009A2608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12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  <w:r>
        <w:rPr>
          <w:rFonts w:ascii="Helvetica Neue" w:hAnsi="Helvetica Neue"/>
        </w:rPr>
        <w:t xml:space="preserve">O </w:t>
      </w:r>
      <w:r w:rsidR="005E50D7" w:rsidRPr="00C827B9">
        <w:rPr>
          <w:rFonts w:ascii="Helvetica Neue" w:hAnsi="Helvetica Neue"/>
        </w:rPr>
        <w:t>einige Male im Monat</w:t>
      </w:r>
    </w:p>
    <w:p w14:paraId="6C7EAA49" w14:textId="77777777" w:rsidR="00760A13" w:rsidRDefault="009A2608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13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  <w:r>
        <w:rPr>
          <w:rFonts w:ascii="Helvetica Neue" w:hAnsi="Helvetica Neue"/>
        </w:rPr>
        <w:t xml:space="preserve">O sehr </w:t>
      </w:r>
      <w:r w:rsidR="005E50D7" w:rsidRPr="00C827B9">
        <w:rPr>
          <w:rFonts w:ascii="Helvetica Neue" w:hAnsi="Helvetica Neue"/>
        </w:rPr>
        <w:t xml:space="preserve">selten </w:t>
      </w:r>
    </w:p>
    <w:p w14:paraId="52579606" w14:textId="77777777" w:rsidR="009A2608" w:rsidRPr="00C827B9" w:rsidRDefault="009A2608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14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</w:p>
    <w:p w14:paraId="0523466A" w14:textId="77777777" w:rsidR="00207310" w:rsidRPr="00C827B9" w:rsidRDefault="005E50D7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  <w:b/>
          <w:bCs/>
        </w:rPr>
        <w:pPrChange w:id="15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  <w:r w:rsidRPr="00C827B9">
        <w:rPr>
          <w:rFonts w:ascii="Helvetica Neue" w:hAnsi="Helvetica Neue"/>
          <w:b/>
          <w:bCs/>
        </w:rPr>
        <w:t>Frage 2: Was machst Du im Ortskern (mehrere Antworten möglich)</w:t>
      </w:r>
      <w:r w:rsidR="00135FFF" w:rsidRPr="00C827B9">
        <w:rPr>
          <w:rFonts w:ascii="Helvetica Neue" w:hAnsi="Helvetica Neue"/>
          <w:b/>
          <w:bCs/>
        </w:rPr>
        <w:t>?</w:t>
      </w:r>
    </w:p>
    <w:p w14:paraId="35510901" w14:textId="77777777" w:rsidR="005E50D7" w:rsidRPr="00C827B9" w:rsidRDefault="005E50D7" w:rsidP="004D4994">
      <w:pPr>
        <w:pStyle w:val="Listenabsatz"/>
        <w:numPr>
          <w:ilvl w:val="0"/>
          <w:numId w:val="5"/>
        </w:num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16" w:author="Arne Boschen" w:date="2019-12-06T14:33:00Z">
          <w:pPr>
            <w:pStyle w:val="Listenabsatz"/>
            <w:numPr>
              <w:numId w:val="5"/>
            </w:numPr>
            <w:tabs>
              <w:tab w:val="left" w:leader="underscore" w:pos="1560"/>
            </w:tabs>
            <w:spacing w:line="312" w:lineRule="auto"/>
            <w:ind w:hanging="360"/>
            <w:jc w:val="left"/>
          </w:pPr>
        </w:pPrChange>
      </w:pPr>
      <w:r w:rsidRPr="00C827B9">
        <w:rPr>
          <w:rFonts w:ascii="Helvetica Neue" w:hAnsi="Helvetica Neue"/>
        </w:rPr>
        <w:t>mit Freunden</w:t>
      </w:r>
      <w:r w:rsidR="000E0C36" w:rsidRPr="00C827B9">
        <w:rPr>
          <w:rFonts w:ascii="Helvetica Neue" w:hAnsi="Helvetica Neue"/>
        </w:rPr>
        <w:t xml:space="preserve"> treffen</w:t>
      </w:r>
      <w:r w:rsidR="00135FFF" w:rsidRPr="00C827B9">
        <w:rPr>
          <w:rFonts w:ascii="Helvetica Neue" w:hAnsi="Helvetica Neue"/>
        </w:rPr>
        <w:t xml:space="preserve"> / „abhängen“</w:t>
      </w:r>
    </w:p>
    <w:p w14:paraId="00D3438F" w14:textId="77777777" w:rsidR="005E50D7" w:rsidRPr="00C827B9" w:rsidRDefault="000E0C36" w:rsidP="004D4994">
      <w:pPr>
        <w:pStyle w:val="Listenabsatz"/>
        <w:numPr>
          <w:ilvl w:val="0"/>
          <w:numId w:val="5"/>
        </w:num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17" w:author="Arne Boschen" w:date="2019-12-06T14:33:00Z">
          <w:pPr>
            <w:pStyle w:val="Listenabsatz"/>
            <w:numPr>
              <w:numId w:val="5"/>
            </w:numPr>
            <w:tabs>
              <w:tab w:val="left" w:leader="underscore" w:pos="1560"/>
            </w:tabs>
            <w:spacing w:line="312" w:lineRule="auto"/>
            <w:ind w:hanging="360"/>
            <w:jc w:val="left"/>
          </w:pPr>
        </w:pPrChange>
      </w:pPr>
      <w:r w:rsidRPr="00C827B9">
        <w:rPr>
          <w:rFonts w:ascii="Helvetica Neue" w:hAnsi="Helvetica Neue"/>
        </w:rPr>
        <w:t>ein</w:t>
      </w:r>
      <w:r w:rsidR="005E50D7" w:rsidRPr="00C827B9">
        <w:rPr>
          <w:rFonts w:ascii="Helvetica Neue" w:hAnsi="Helvetica Neue"/>
        </w:rPr>
        <w:t>kaufe</w:t>
      </w:r>
      <w:r w:rsidRPr="00C827B9">
        <w:rPr>
          <w:rFonts w:ascii="Helvetica Neue" w:hAnsi="Helvetica Neue"/>
        </w:rPr>
        <w:t>n</w:t>
      </w:r>
    </w:p>
    <w:p w14:paraId="43D37068" w14:textId="77777777" w:rsidR="000E0C36" w:rsidRPr="00C827B9" w:rsidRDefault="000E0C36" w:rsidP="004D4994">
      <w:pPr>
        <w:pStyle w:val="Listenabsatz"/>
        <w:numPr>
          <w:ilvl w:val="0"/>
          <w:numId w:val="5"/>
        </w:num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18" w:author="Arne Boschen" w:date="2019-12-06T14:33:00Z">
          <w:pPr>
            <w:pStyle w:val="Listenabsatz"/>
            <w:numPr>
              <w:numId w:val="5"/>
            </w:numPr>
            <w:tabs>
              <w:tab w:val="left" w:leader="underscore" w:pos="1560"/>
            </w:tabs>
            <w:spacing w:line="312" w:lineRule="auto"/>
            <w:ind w:hanging="360"/>
            <w:jc w:val="left"/>
          </w:pPr>
        </w:pPrChange>
      </w:pPr>
      <w:r w:rsidRPr="00C827B9">
        <w:rPr>
          <w:rFonts w:ascii="Helvetica Neue" w:hAnsi="Helvetica Neue"/>
        </w:rPr>
        <w:t>Treffen im Verein</w:t>
      </w:r>
    </w:p>
    <w:p w14:paraId="218C2D1C" w14:textId="77777777" w:rsidR="00135FFF" w:rsidRPr="00C827B9" w:rsidRDefault="009A2608" w:rsidP="004D4994">
      <w:pPr>
        <w:pStyle w:val="Listenabsatz"/>
        <w:numPr>
          <w:ilvl w:val="0"/>
          <w:numId w:val="5"/>
        </w:num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19" w:author="Arne Boschen" w:date="2019-12-06T14:33:00Z">
          <w:pPr>
            <w:pStyle w:val="Listenabsatz"/>
            <w:numPr>
              <w:numId w:val="5"/>
            </w:numPr>
            <w:tabs>
              <w:tab w:val="left" w:leader="underscore" w:pos="1560"/>
            </w:tabs>
            <w:spacing w:line="312" w:lineRule="auto"/>
            <w:ind w:hanging="360"/>
            <w:jc w:val="left"/>
          </w:pPr>
        </w:pPrChange>
      </w:pPr>
      <w:r>
        <w:rPr>
          <w:rFonts w:ascii="Helvetica Neue" w:hAnsi="Helvetica Neue"/>
        </w:rPr>
        <w:t>wohnen</w:t>
      </w:r>
    </w:p>
    <w:p w14:paraId="19AB5C9F" w14:textId="77777777" w:rsidR="00C05241" w:rsidRPr="00C827B9" w:rsidRDefault="00C05241" w:rsidP="004D4994">
      <w:pPr>
        <w:pStyle w:val="Listenabsatz"/>
        <w:numPr>
          <w:ilvl w:val="0"/>
          <w:numId w:val="5"/>
        </w:num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20" w:author="Arne Boschen" w:date="2019-12-06T14:33:00Z">
          <w:pPr>
            <w:pStyle w:val="Listenabsatz"/>
            <w:numPr>
              <w:numId w:val="5"/>
            </w:numPr>
            <w:tabs>
              <w:tab w:val="left" w:leader="underscore" w:pos="1560"/>
            </w:tabs>
            <w:spacing w:line="312" w:lineRule="auto"/>
            <w:ind w:hanging="360"/>
            <w:jc w:val="left"/>
          </w:pPr>
        </w:pPrChange>
      </w:pPr>
      <w:r w:rsidRPr="00C827B9">
        <w:rPr>
          <w:rFonts w:ascii="Helvetica Neue" w:hAnsi="Helvetica Neue"/>
        </w:rPr>
        <w:t>…</w:t>
      </w:r>
      <w:r w:rsidR="009A2608">
        <w:rPr>
          <w:rFonts w:ascii="Helvetica Neue" w:hAnsi="Helvetica Neue"/>
        </w:rPr>
        <w:t>…………….</w:t>
      </w:r>
    </w:p>
    <w:p w14:paraId="5E0D043F" w14:textId="77777777" w:rsidR="00C05241" w:rsidRPr="00C827B9" w:rsidRDefault="00C05241" w:rsidP="004D4994">
      <w:pPr>
        <w:pStyle w:val="Listenabsatz"/>
        <w:numPr>
          <w:ilvl w:val="0"/>
          <w:numId w:val="5"/>
        </w:num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21" w:author="Arne Boschen" w:date="2019-12-06T14:33:00Z">
          <w:pPr>
            <w:pStyle w:val="Listenabsatz"/>
            <w:numPr>
              <w:numId w:val="5"/>
            </w:numPr>
            <w:tabs>
              <w:tab w:val="left" w:leader="underscore" w:pos="1560"/>
            </w:tabs>
            <w:spacing w:line="312" w:lineRule="auto"/>
            <w:ind w:hanging="360"/>
            <w:jc w:val="left"/>
          </w:pPr>
        </w:pPrChange>
      </w:pPr>
      <w:r w:rsidRPr="00C827B9">
        <w:rPr>
          <w:rFonts w:ascii="Helvetica Neue" w:hAnsi="Helvetica Neue"/>
        </w:rPr>
        <w:t>…</w:t>
      </w:r>
      <w:r w:rsidR="009A2608">
        <w:rPr>
          <w:rFonts w:ascii="Helvetica Neue" w:hAnsi="Helvetica Neue"/>
        </w:rPr>
        <w:t>…………….</w:t>
      </w:r>
    </w:p>
    <w:p w14:paraId="3468BF7A" w14:textId="77777777" w:rsidR="00760A13" w:rsidRPr="00C827B9" w:rsidRDefault="00760A13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22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</w:p>
    <w:p w14:paraId="318675F3" w14:textId="77777777" w:rsidR="00135FFF" w:rsidRPr="00C827B9" w:rsidRDefault="00135FFF" w:rsidP="004D4994">
      <w:pPr>
        <w:keepNext/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  <w:b/>
          <w:bCs/>
        </w:rPr>
        <w:pPrChange w:id="23" w:author="Arne Boschen" w:date="2019-12-06T14:33:00Z">
          <w:pPr>
            <w:keepNext/>
            <w:tabs>
              <w:tab w:val="left" w:leader="underscore" w:pos="1560"/>
            </w:tabs>
            <w:spacing w:line="312" w:lineRule="auto"/>
            <w:jc w:val="left"/>
          </w:pPr>
        </w:pPrChange>
      </w:pPr>
      <w:r w:rsidRPr="00C827B9">
        <w:rPr>
          <w:rFonts w:ascii="Helvetica Neue" w:hAnsi="Helvetica Neue"/>
          <w:b/>
          <w:bCs/>
        </w:rPr>
        <w:t>Frage 3:</w:t>
      </w:r>
      <w:r w:rsidR="00E22E56" w:rsidRPr="00C827B9">
        <w:rPr>
          <w:rFonts w:ascii="Helvetica Neue" w:hAnsi="Helvetica Neue"/>
          <w:b/>
          <w:bCs/>
        </w:rPr>
        <w:t xml:space="preserve"> Welche Orte </w:t>
      </w:r>
      <w:r w:rsidR="00261B92" w:rsidRPr="00C827B9">
        <w:rPr>
          <w:rFonts w:ascii="Helvetica Neue" w:hAnsi="Helvetica Neue"/>
          <w:b/>
          <w:bCs/>
        </w:rPr>
        <w:t xml:space="preserve">sind </w:t>
      </w:r>
      <w:r w:rsidR="00E22E56" w:rsidRPr="00C827B9">
        <w:rPr>
          <w:rFonts w:ascii="Helvetica Neue" w:hAnsi="Helvetica Neue"/>
          <w:b/>
          <w:bCs/>
        </w:rPr>
        <w:t>für Dich besonders</w:t>
      </w:r>
      <w:r w:rsidR="00261B92" w:rsidRPr="00C827B9">
        <w:rPr>
          <w:rFonts w:ascii="Helvetica Neue" w:hAnsi="Helvetica Neue"/>
          <w:b/>
          <w:bCs/>
        </w:rPr>
        <w:t xml:space="preserve"> wichtig </w:t>
      </w:r>
      <w:r w:rsidR="00E22E56" w:rsidRPr="00C827B9">
        <w:rPr>
          <w:rFonts w:ascii="Helvetica Neue" w:hAnsi="Helvetica Neue"/>
          <w:b/>
          <w:bCs/>
        </w:rPr>
        <w:t xml:space="preserve">oder interessant? </w:t>
      </w:r>
    </w:p>
    <w:p w14:paraId="0E67C1D3" w14:textId="77777777" w:rsidR="00E22E56" w:rsidRPr="00C827B9" w:rsidRDefault="00E22E56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24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 w:rsidRPr="00C827B9">
        <w:rPr>
          <w:rFonts w:ascii="Helvetica Neue" w:hAnsi="Helvetica Neue"/>
        </w:rPr>
        <w:t>vor der Kirche</w:t>
      </w:r>
    </w:p>
    <w:p w14:paraId="3D836743" w14:textId="77777777" w:rsidR="009A2608" w:rsidRDefault="00E22E56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25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proofErr w:type="spellStart"/>
      <w:r w:rsidRPr="009A2608">
        <w:rPr>
          <w:rFonts w:ascii="Helvetica Neue" w:hAnsi="Helvetica Neue"/>
        </w:rPr>
        <w:t>Eichpark</w:t>
      </w:r>
      <w:proofErr w:type="spellEnd"/>
    </w:p>
    <w:p w14:paraId="751D443D" w14:textId="77777777" w:rsidR="00E22E56" w:rsidRPr="009A2608" w:rsidRDefault="009A2608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26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>
        <w:rPr>
          <w:rFonts w:ascii="Helvetica Neue" w:hAnsi="Helvetica Neue"/>
        </w:rPr>
        <w:t xml:space="preserve">Supermärkte/Parkplatz </w:t>
      </w:r>
      <w:r w:rsidR="00E22E56" w:rsidRPr="009A2608">
        <w:rPr>
          <w:rFonts w:ascii="Helvetica Neue" w:hAnsi="Helvetica Neue"/>
        </w:rPr>
        <w:t xml:space="preserve">am </w:t>
      </w:r>
      <w:proofErr w:type="spellStart"/>
      <w:r w:rsidR="00E22E56" w:rsidRPr="009A2608">
        <w:rPr>
          <w:rFonts w:ascii="Helvetica Neue" w:hAnsi="Helvetica Neue"/>
        </w:rPr>
        <w:t>Lienworth</w:t>
      </w:r>
      <w:proofErr w:type="spellEnd"/>
    </w:p>
    <w:p w14:paraId="7ECFBC43" w14:textId="77777777" w:rsidR="00E22E56" w:rsidRPr="00C827B9" w:rsidRDefault="00E22E56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27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 w:rsidRPr="00C827B9">
        <w:rPr>
          <w:rFonts w:ascii="Helvetica Neue" w:hAnsi="Helvetica Neue"/>
        </w:rPr>
        <w:t>Jugend</w:t>
      </w:r>
      <w:r w:rsidR="009A2608">
        <w:rPr>
          <w:rFonts w:ascii="Helvetica Neue" w:hAnsi="Helvetica Neue"/>
        </w:rPr>
        <w:t>treff</w:t>
      </w:r>
    </w:p>
    <w:p w14:paraId="027649F5" w14:textId="77777777" w:rsidR="009A2608" w:rsidRDefault="009A2608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28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>
        <w:rPr>
          <w:rFonts w:ascii="Helvetica Neue" w:hAnsi="Helvetica Neue"/>
        </w:rPr>
        <w:t xml:space="preserve">Reithalle </w:t>
      </w:r>
    </w:p>
    <w:p w14:paraId="0EFFF9F9" w14:textId="77777777" w:rsidR="00261B92" w:rsidRDefault="009A2608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29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>
        <w:rPr>
          <w:rFonts w:ascii="Helvetica Neue" w:hAnsi="Helvetica Neue"/>
        </w:rPr>
        <w:t>Ententeich</w:t>
      </w:r>
    </w:p>
    <w:p w14:paraId="0D258141" w14:textId="77777777" w:rsidR="009A2608" w:rsidRDefault="00181596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30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>
        <w:rPr>
          <w:rFonts w:ascii="Helvetica Neue" w:hAnsi="Helvetica Neue"/>
        </w:rPr>
        <w:t>Spielplatz, wo: ……………….</w:t>
      </w:r>
    </w:p>
    <w:p w14:paraId="72DC6324" w14:textId="77777777" w:rsidR="00181596" w:rsidRDefault="00181596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31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>
        <w:rPr>
          <w:rFonts w:ascii="Helvetica Neue" w:hAnsi="Helvetica Neue"/>
        </w:rPr>
        <w:lastRenderedPageBreak/>
        <w:t>………………………………….</w:t>
      </w:r>
    </w:p>
    <w:p w14:paraId="0BD455B1" w14:textId="77777777" w:rsidR="00181596" w:rsidRDefault="00181596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32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>
        <w:rPr>
          <w:rFonts w:ascii="Helvetica Neue" w:hAnsi="Helvetica Neue"/>
        </w:rPr>
        <w:t>………………………………….</w:t>
      </w:r>
    </w:p>
    <w:p w14:paraId="6BE81348" w14:textId="77777777" w:rsidR="00181596" w:rsidRDefault="00181596" w:rsidP="004D4994">
      <w:pPr>
        <w:pStyle w:val="Listenabsatz"/>
        <w:numPr>
          <w:ilvl w:val="0"/>
          <w:numId w:val="6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33" w:author="Arne Boschen" w:date="2019-12-06T14:33:00Z">
          <w:pPr>
            <w:pStyle w:val="Listenabsatz"/>
            <w:numPr>
              <w:numId w:val="6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>
        <w:rPr>
          <w:rFonts w:ascii="Helvetica Neue" w:hAnsi="Helvetica Neue"/>
        </w:rPr>
        <w:t>Keiner dieser Orte</w:t>
      </w:r>
    </w:p>
    <w:p w14:paraId="4138A2E6" w14:textId="77777777" w:rsidR="00181596" w:rsidRPr="00C827B9" w:rsidRDefault="00181596" w:rsidP="004D4994">
      <w:pPr>
        <w:pStyle w:val="Listenabsatz"/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34" w:author="Arne Boschen" w:date="2019-12-06T14:33:00Z">
          <w:pPr>
            <w:pStyle w:val="Listenabsatz"/>
            <w:tabs>
              <w:tab w:val="left" w:leader="underscore" w:pos="1560"/>
            </w:tabs>
            <w:spacing w:line="312" w:lineRule="auto"/>
          </w:pPr>
        </w:pPrChange>
      </w:pPr>
    </w:p>
    <w:p w14:paraId="34CE2134" w14:textId="61A2CB96" w:rsidR="00F66239" w:rsidRPr="00C827B9" w:rsidDel="004D4994" w:rsidRDefault="00F66239" w:rsidP="004D4994">
      <w:pPr>
        <w:tabs>
          <w:tab w:val="left" w:leader="underscore" w:pos="1560"/>
        </w:tabs>
        <w:spacing w:line="288" w:lineRule="auto"/>
        <w:rPr>
          <w:del w:id="35" w:author="Arne Boschen" w:date="2019-12-06T14:32:00Z"/>
          <w:rFonts w:ascii="Helvetica Neue" w:hAnsi="Helvetica Neue"/>
        </w:rPr>
        <w:pPrChange w:id="36" w:author="Arne Boschen" w:date="2019-12-06T14:33:00Z">
          <w:pPr>
            <w:tabs>
              <w:tab w:val="left" w:leader="underscore" w:pos="1560"/>
            </w:tabs>
            <w:spacing w:line="312" w:lineRule="auto"/>
          </w:pPr>
        </w:pPrChange>
      </w:pPr>
    </w:p>
    <w:p w14:paraId="62DCA4F3" w14:textId="77777777" w:rsidR="00760A13" w:rsidRPr="00C827B9" w:rsidRDefault="00261B92" w:rsidP="004D4994">
      <w:pPr>
        <w:tabs>
          <w:tab w:val="left" w:leader="underscore" w:pos="1560"/>
        </w:tabs>
        <w:spacing w:line="288" w:lineRule="auto"/>
        <w:rPr>
          <w:rFonts w:ascii="Helvetica Neue" w:hAnsi="Helvetica Neue"/>
          <w:b/>
          <w:bCs/>
        </w:rPr>
        <w:pPrChange w:id="37" w:author="Arne Boschen" w:date="2019-12-06T14:33:00Z">
          <w:pPr>
            <w:tabs>
              <w:tab w:val="left" w:leader="underscore" w:pos="1560"/>
            </w:tabs>
            <w:spacing w:line="312" w:lineRule="auto"/>
          </w:pPr>
        </w:pPrChange>
      </w:pPr>
      <w:r w:rsidRPr="00C827B9">
        <w:rPr>
          <w:rFonts w:ascii="Helvetica Neue" w:hAnsi="Helvetica Neue"/>
          <w:b/>
          <w:bCs/>
        </w:rPr>
        <w:t xml:space="preserve">Frage 4: </w:t>
      </w:r>
      <w:r w:rsidR="00760A13" w:rsidRPr="00C827B9">
        <w:rPr>
          <w:rFonts w:ascii="Helvetica Neue" w:hAnsi="Helvetica Neue"/>
          <w:b/>
          <w:bCs/>
        </w:rPr>
        <w:t xml:space="preserve">Wie beurteilst Du die folgenden Angebote und Möglichkeiten in </w:t>
      </w:r>
      <w:r w:rsidR="00F66239" w:rsidRPr="00C827B9">
        <w:rPr>
          <w:rFonts w:ascii="Helvetica Neue" w:hAnsi="Helvetica Neue"/>
          <w:b/>
          <w:bCs/>
        </w:rPr>
        <w:t xml:space="preserve">der Gemeinde </w:t>
      </w:r>
      <w:r w:rsidR="00760A13" w:rsidRPr="00C827B9">
        <w:rPr>
          <w:rFonts w:ascii="Helvetica Neue" w:hAnsi="Helvetica Neue"/>
          <w:b/>
          <w:bCs/>
        </w:rPr>
        <w:t>Sottrum</w:t>
      </w:r>
      <w:r w:rsidR="00F66239" w:rsidRPr="00C827B9">
        <w:rPr>
          <w:rFonts w:ascii="Helvetica Neue" w:hAnsi="Helvetica Neue"/>
          <w:b/>
          <w:bCs/>
        </w:rPr>
        <w:t xml:space="preserve"> einschließlich </w:t>
      </w:r>
      <w:proofErr w:type="spellStart"/>
      <w:r w:rsidR="00760A13" w:rsidRPr="00C827B9">
        <w:rPr>
          <w:rFonts w:ascii="Helvetica Neue" w:hAnsi="Helvetica Neue"/>
          <w:b/>
          <w:bCs/>
        </w:rPr>
        <w:t>Stuckenborstel</w:t>
      </w:r>
      <w:proofErr w:type="spellEnd"/>
      <w:r w:rsidR="00760A13" w:rsidRPr="00C827B9">
        <w:rPr>
          <w:rFonts w:ascii="Helvetica Neue" w:hAnsi="Helvetica Neue"/>
          <w:b/>
          <w:bCs/>
        </w:rPr>
        <w:t xml:space="preserve"> und </w:t>
      </w:r>
      <w:proofErr w:type="spellStart"/>
      <w:r w:rsidR="00760A13" w:rsidRPr="00C827B9">
        <w:rPr>
          <w:rFonts w:ascii="Helvetica Neue" w:hAnsi="Helvetica Neue"/>
          <w:b/>
          <w:bCs/>
        </w:rPr>
        <w:t>Everinghausen</w:t>
      </w:r>
      <w:proofErr w:type="spellEnd"/>
      <w:r w:rsidR="00760A13" w:rsidRPr="00C827B9">
        <w:rPr>
          <w:rFonts w:ascii="Helvetica Neue" w:hAnsi="Helvetica Neue"/>
          <w:b/>
          <w:bCs/>
        </w:rPr>
        <w:t>? (Schulnoten von 1 bis 6</w:t>
      </w:r>
      <w:r w:rsidR="00C827B9">
        <w:rPr>
          <w:rFonts w:ascii="Helvetica Neue" w:hAnsi="Helvetica Neue"/>
          <w:b/>
          <w:bCs/>
        </w:rPr>
        <w:t>; 0 = keine Meinung</w:t>
      </w:r>
      <w:r w:rsidR="00760A13" w:rsidRPr="00C827B9">
        <w:rPr>
          <w:rFonts w:ascii="Helvetica Neue" w:hAnsi="Helvetica Neue"/>
          <w:b/>
          <w:bCs/>
        </w:rPr>
        <w:t>)</w:t>
      </w:r>
    </w:p>
    <w:p w14:paraId="45B0EF0B" w14:textId="77777777" w:rsidR="00760A13" w:rsidRPr="00C827B9" w:rsidRDefault="00760A13" w:rsidP="004D4994">
      <w:pPr>
        <w:pStyle w:val="Listenabsatz"/>
        <w:numPr>
          <w:ilvl w:val="0"/>
          <w:numId w:val="7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38" w:author="Arne Boschen" w:date="2019-12-06T14:33:00Z">
          <w:pPr>
            <w:pStyle w:val="Listenabsatz"/>
            <w:numPr>
              <w:numId w:val="7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 w:rsidRPr="00C827B9">
        <w:rPr>
          <w:rFonts w:ascii="Helvetica Neue" w:hAnsi="Helvetica Neue"/>
        </w:rPr>
        <w:t>Freizeitangebote für Jugendliche</w:t>
      </w:r>
    </w:p>
    <w:p w14:paraId="2FCF60FF" w14:textId="77777777" w:rsidR="00760A13" w:rsidRPr="00C827B9" w:rsidRDefault="00760A13" w:rsidP="004D4994">
      <w:pPr>
        <w:pStyle w:val="Listenabsatz"/>
        <w:numPr>
          <w:ilvl w:val="0"/>
          <w:numId w:val="7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39" w:author="Arne Boschen" w:date="2019-12-06T14:33:00Z">
          <w:pPr>
            <w:pStyle w:val="Listenabsatz"/>
            <w:numPr>
              <w:numId w:val="7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 w:rsidRPr="00C827B9">
        <w:rPr>
          <w:rFonts w:ascii="Helvetica Neue" w:hAnsi="Helvetica Neue"/>
        </w:rPr>
        <w:t>Einkaufsmöglichkeiten</w:t>
      </w:r>
    </w:p>
    <w:p w14:paraId="41C8F4F9" w14:textId="77777777" w:rsidR="00760A13" w:rsidRPr="00C827B9" w:rsidRDefault="00760A13" w:rsidP="004D4994">
      <w:pPr>
        <w:pStyle w:val="Listenabsatz"/>
        <w:numPr>
          <w:ilvl w:val="0"/>
          <w:numId w:val="7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40" w:author="Arne Boschen" w:date="2019-12-06T14:33:00Z">
          <w:pPr>
            <w:pStyle w:val="Listenabsatz"/>
            <w:numPr>
              <w:numId w:val="7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 w:rsidRPr="00C827B9">
        <w:rPr>
          <w:rFonts w:ascii="Helvetica Neue" w:hAnsi="Helvetica Neue"/>
        </w:rPr>
        <w:t>öffentliche Verkehrsanbindung (Bus und Bahn)</w:t>
      </w:r>
    </w:p>
    <w:p w14:paraId="556AC23B" w14:textId="77777777" w:rsidR="00760A13" w:rsidRPr="00C827B9" w:rsidRDefault="00181596" w:rsidP="004D4994">
      <w:pPr>
        <w:pStyle w:val="Listenabsatz"/>
        <w:numPr>
          <w:ilvl w:val="0"/>
          <w:numId w:val="7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41" w:author="Arne Boschen" w:date="2019-12-06T14:33:00Z">
          <w:pPr>
            <w:pStyle w:val="Listenabsatz"/>
            <w:numPr>
              <w:numId w:val="7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>
        <w:rPr>
          <w:rFonts w:ascii="Helvetica Neue" w:hAnsi="Helvetica Neue"/>
        </w:rPr>
        <w:t>Treffpunkte</w:t>
      </w:r>
    </w:p>
    <w:p w14:paraId="7BAA4019" w14:textId="77777777" w:rsidR="00760A13" w:rsidRDefault="00760A13" w:rsidP="004D4994">
      <w:pPr>
        <w:pStyle w:val="Listenabsatz"/>
        <w:numPr>
          <w:ilvl w:val="0"/>
          <w:numId w:val="7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42" w:author="Arne Boschen" w:date="2019-12-06T14:33:00Z">
          <w:pPr>
            <w:pStyle w:val="Listenabsatz"/>
            <w:numPr>
              <w:numId w:val="7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 w:rsidRPr="00C827B9">
        <w:rPr>
          <w:rFonts w:ascii="Helvetica Neue" w:hAnsi="Helvetica Neue"/>
        </w:rPr>
        <w:t>Sportflächen</w:t>
      </w:r>
    </w:p>
    <w:p w14:paraId="4D6A0A26" w14:textId="77777777" w:rsidR="00F66239" w:rsidRDefault="00181596" w:rsidP="004D4994">
      <w:pPr>
        <w:pStyle w:val="Listenabsatz"/>
        <w:numPr>
          <w:ilvl w:val="0"/>
          <w:numId w:val="7"/>
        </w:numPr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43" w:author="Arne Boschen" w:date="2019-12-06T14:33:00Z">
          <w:pPr>
            <w:pStyle w:val="Listenabsatz"/>
            <w:numPr>
              <w:numId w:val="7"/>
            </w:numPr>
            <w:tabs>
              <w:tab w:val="left" w:leader="underscore" w:pos="1560"/>
            </w:tabs>
            <w:spacing w:line="312" w:lineRule="auto"/>
            <w:ind w:hanging="360"/>
          </w:pPr>
        </w:pPrChange>
      </w:pPr>
      <w:r>
        <w:rPr>
          <w:rFonts w:ascii="Helvetica Neue" w:hAnsi="Helvetica Neue"/>
        </w:rPr>
        <w:t>Lebensqualität</w:t>
      </w:r>
    </w:p>
    <w:p w14:paraId="78143270" w14:textId="77777777" w:rsidR="00181596" w:rsidRPr="00181596" w:rsidRDefault="00181596" w:rsidP="004D4994">
      <w:pPr>
        <w:pStyle w:val="Listenabsatz"/>
        <w:tabs>
          <w:tab w:val="left" w:leader="underscore" w:pos="1560"/>
        </w:tabs>
        <w:spacing w:line="288" w:lineRule="auto"/>
        <w:rPr>
          <w:rFonts w:ascii="Helvetica Neue" w:hAnsi="Helvetica Neue"/>
        </w:rPr>
        <w:pPrChange w:id="44" w:author="Arne Boschen" w:date="2019-12-06T14:33:00Z">
          <w:pPr>
            <w:pStyle w:val="Listenabsatz"/>
            <w:tabs>
              <w:tab w:val="left" w:leader="underscore" w:pos="1560"/>
            </w:tabs>
            <w:spacing w:line="312" w:lineRule="auto"/>
          </w:pPr>
        </w:pPrChange>
      </w:pPr>
    </w:p>
    <w:p w14:paraId="39DFDC56" w14:textId="77777777" w:rsidR="00760A13" w:rsidRPr="00C827B9" w:rsidRDefault="00760A13" w:rsidP="004D4994">
      <w:pPr>
        <w:tabs>
          <w:tab w:val="left" w:leader="underscore" w:pos="1560"/>
        </w:tabs>
        <w:spacing w:line="288" w:lineRule="auto"/>
        <w:rPr>
          <w:rFonts w:ascii="Helvetica Neue" w:hAnsi="Helvetica Neue"/>
          <w:b/>
          <w:bCs/>
        </w:rPr>
        <w:pPrChange w:id="45" w:author="Arne Boschen" w:date="2019-12-06T14:33:00Z">
          <w:pPr>
            <w:tabs>
              <w:tab w:val="left" w:leader="underscore" w:pos="1560"/>
            </w:tabs>
            <w:spacing w:line="312" w:lineRule="auto"/>
          </w:pPr>
        </w:pPrChange>
      </w:pPr>
      <w:r w:rsidRPr="00C827B9">
        <w:rPr>
          <w:rFonts w:ascii="Helvetica Neue" w:hAnsi="Helvetica Neue"/>
          <w:b/>
          <w:bCs/>
        </w:rPr>
        <w:t>Frage 5: Welche Ideen hast Du, damit Sottrum für Jugendliche (noch) attraktiver wird?</w:t>
      </w:r>
      <w:r w:rsidR="00181596">
        <w:rPr>
          <w:rFonts w:ascii="Helvetica Neue" w:hAnsi="Helvetica Neue"/>
          <w:b/>
          <w:bCs/>
        </w:rPr>
        <w:t xml:space="preserve"> (</w:t>
      </w:r>
      <w:r w:rsidR="00181596" w:rsidRPr="00181596">
        <w:rPr>
          <w:rFonts w:ascii="Helvetica Neue" w:hAnsi="Helvetica Neue"/>
          <w:b/>
          <w:bCs/>
        </w:rPr>
        <w:t xml:space="preserve">Was </w:t>
      </w:r>
      <w:proofErr w:type="spellStart"/>
      <w:r w:rsidR="00181596" w:rsidRPr="00181596">
        <w:rPr>
          <w:rFonts w:ascii="Helvetica Neue" w:hAnsi="Helvetica Neue"/>
          <w:b/>
          <w:bCs/>
        </w:rPr>
        <w:t>würdest</w:t>
      </w:r>
      <w:proofErr w:type="spellEnd"/>
      <w:r w:rsidR="00181596" w:rsidRPr="00181596">
        <w:rPr>
          <w:rFonts w:ascii="Helvetica Neue" w:hAnsi="Helvetica Neue"/>
          <w:b/>
          <w:bCs/>
        </w:rPr>
        <w:t xml:space="preserve"> du verbessern? Was vermisst du? Was würde dir gefallen?</w:t>
      </w:r>
      <w:r w:rsidR="00181596">
        <w:rPr>
          <w:rFonts w:ascii="Helvetica Neue" w:hAnsi="Helvetica Neue"/>
          <w:b/>
          <w:bCs/>
        </w:rPr>
        <w:t>)</w:t>
      </w:r>
    </w:p>
    <w:p w14:paraId="5C14AD93" w14:textId="77777777" w:rsidR="00760A13" w:rsidRPr="00C827B9" w:rsidRDefault="00760A13" w:rsidP="004D4994">
      <w:pPr>
        <w:tabs>
          <w:tab w:val="left" w:leader="underscore" w:pos="9066"/>
        </w:tabs>
        <w:spacing w:line="288" w:lineRule="auto"/>
        <w:rPr>
          <w:rFonts w:ascii="Helvetica Neue" w:hAnsi="Helvetica Neue"/>
        </w:rPr>
        <w:pPrChange w:id="46" w:author="Arne Boschen" w:date="2019-12-06T14:33:00Z">
          <w:pPr>
            <w:tabs>
              <w:tab w:val="left" w:leader="underscore" w:pos="9066"/>
            </w:tabs>
            <w:spacing w:line="312" w:lineRule="auto"/>
          </w:pPr>
        </w:pPrChange>
      </w:pPr>
      <w:r w:rsidRPr="00C827B9">
        <w:rPr>
          <w:rFonts w:ascii="Helvetica Neue" w:hAnsi="Helvetica Neue"/>
        </w:rPr>
        <w:tab/>
      </w:r>
    </w:p>
    <w:p w14:paraId="2053D48B" w14:textId="77777777" w:rsidR="00760A13" w:rsidRDefault="00760A13" w:rsidP="004D4994">
      <w:pPr>
        <w:tabs>
          <w:tab w:val="left" w:leader="underscore" w:pos="9066"/>
        </w:tabs>
        <w:spacing w:line="288" w:lineRule="auto"/>
        <w:rPr>
          <w:rFonts w:ascii="Helvetica Neue" w:hAnsi="Helvetica Neue"/>
        </w:rPr>
        <w:pPrChange w:id="47" w:author="Arne Boschen" w:date="2019-12-06T14:33:00Z">
          <w:pPr>
            <w:tabs>
              <w:tab w:val="left" w:leader="underscore" w:pos="9066"/>
            </w:tabs>
            <w:spacing w:line="312" w:lineRule="auto"/>
          </w:pPr>
        </w:pPrChange>
      </w:pPr>
      <w:r w:rsidRPr="00C827B9">
        <w:rPr>
          <w:rFonts w:ascii="Helvetica Neue" w:hAnsi="Helvetica Neue"/>
        </w:rPr>
        <w:tab/>
      </w:r>
    </w:p>
    <w:p w14:paraId="4B0DA0CD" w14:textId="77777777" w:rsidR="00F66239" w:rsidRPr="00C827B9" w:rsidRDefault="00181596" w:rsidP="004D4994">
      <w:pPr>
        <w:tabs>
          <w:tab w:val="left" w:leader="underscore" w:pos="9066"/>
        </w:tabs>
        <w:spacing w:line="288" w:lineRule="auto"/>
        <w:rPr>
          <w:rFonts w:ascii="Helvetica Neue" w:hAnsi="Helvetica Neue"/>
        </w:rPr>
        <w:pPrChange w:id="48" w:author="Arne Boschen" w:date="2019-12-06T14:33:00Z">
          <w:pPr>
            <w:tabs>
              <w:tab w:val="left" w:leader="underscore" w:pos="9066"/>
            </w:tabs>
            <w:spacing w:line="312" w:lineRule="auto"/>
          </w:pPr>
        </w:pPrChange>
      </w:pPr>
      <w:r w:rsidRPr="00C827B9">
        <w:rPr>
          <w:rFonts w:ascii="Helvetica Neue" w:hAnsi="Helvetica Neue"/>
        </w:rPr>
        <w:tab/>
      </w:r>
    </w:p>
    <w:p w14:paraId="64DEBD2D" w14:textId="77777777" w:rsidR="00181596" w:rsidRDefault="00181596" w:rsidP="004D4994">
      <w:pPr>
        <w:tabs>
          <w:tab w:val="left" w:leader="underscore" w:pos="1560"/>
        </w:tabs>
        <w:spacing w:line="288" w:lineRule="auto"/>
        <w:rPr>
          <w:rFonts w:ascii="Helvetica Neue" w:hAnsi="Helvetica Neue"/>
          <w:b/>
          <w:bCs/>
        </w:rPr>
        <w:pPrChange w:id="49" w:author="Arne Boschen" w:date="2019-12-06T14:33:00Z">
          <w:pPr>
            <w:tabs>
              <w:tab w:val="left" w:leader="underscore" w:pos="1560"/>
            </w:tabs>
            <w:spacing w:line="312" w:lineRule="auto"/>
          </w:pPr>
        </w:pPrChange>
      </w:pPr>
    </w:p>
    <w:p w14:paraId="500C45FB" w14:textId="77777777" w:rsidR="00760A13" w:rsidRPr="00C827B9" w:rsidRDefault="00760A13" w:rsidP="004D4994">
      <w:pPr>
        <w:tabs>
          <w:tab w:val="left" w:leader="underscore" w:pos="1560"/>
        </w:tabs>
        <w:spacing w:line="288" w:lineRule="auto"/>
        <w:rPr>
          <w:rFonts w:ascii="Helvetica Neue" w:hAnsi="Helvetica Neue"/>
          <w:b/>
          <w:bCs/>
        </w:rPr>
        <w:pPrChange w:id="50" w:author="Arne Boschen" w:date="2019-12-06T14:33:00Z">
          <w:pPr>
            <w:tabs>
              <w:tab w:val="left" w:leader="underscore" w:pos="1560"/>
            </w:tabs>
            <w:spacing w:line="312" w:lineRule="auto"/>
          </w:pPr>
        </w:pPrChange>
      </w:pPr>
      <w:r w:rsidRPr="00C827B9">
        <w:rPr>
          <w:rFonts w:ascii="Helvetica Neue" w:hAnsi="Helvetica Neue"/>
          <w:b/>
          <w:bCs/>
        </w:rPr>
        <w:t xml:space="preserve">Frage 6: Was möchtest Du uns noch mitteilen? </w:t>
      </w:r>
      <w:r w:rsidR="00F66239" w:rsidRPr="00C827B9">
        <w:rPr>
          <w:rFonts w:ascii="Helvetica Neue" w:hAnsi="Helvetica Neue"/>
          <w:b/>
          <w:bCs/>
        </w:rPr>
        <w:t>Woran sollten wir denken?</w:t>
      </w:r>
    </w:p>
    <w:p w14:paraId="01E597D6" w14:textId="77777777" w:rsidR="00F66239" w:rsidRPr="00C827B9" w:rsidRDefault="00F66239" w:rsidP="004D4994">
      <w:pPr>
        <w:tabs>
          <w:tab w:val="left" w:leader="underscore" w:pos="9066"/>
        </w:tabs>
        <w:spacing w:line="288" w:lineRule="auto"/>
        <w:rPr>
          <w:rFonts w:ascii="Helvetica Neue" w:hAnsi="Helvetica Neue"/>
        </w:rPr>
        <w:pPrChange w:id="51" w:author="Arne Boschen" w:date="2019-12-06T14:33:00Z">
          <w:pPr>
            <w:tabs>
              <w:tab w:val="left" w:leader="underscore" w:pos="9066"/>
            </w:tabs>
            <w:spacing w:line="312" w:lineRule="auto"/>
          </w:pPr>
        </w:pPrChange>
      </w:pPr>
      <w:r w:rsidRPr="00C827B9">
        <w:rPr>
          <w:rFonts w:ascii="Helvetica Neue" w:hAnsi="Helvetica Neue"/>
        </w:rPr>
        <w:tab/>
      </w:r>
    </w:p>
    <w:p w14:paraId="5FFEA490" w14:textId="77777777" w:rsidR="00F66239" w:rsidRPr="00C827B9" w:rsidRDefault="00F66239" w:rsidP="004D4994">
      <w:pPr>
        <w:tabs>
          <w:tab w:val="left" w:leader="underscore" w:pos="9066"/>
        </w:tabs>
        <w:spacing w:line="288" w:lineRule="auto"/>
        <w:rPr>
          <w:rFonts w:ascii="Helvetica Neue" w:hAnsi="Helvetica Neue"/>
        </w:rPr>
        <w:pPrChange w:id="52" w:author="Arne Boschen" w:date="2019-12-06T14:33:00Z">
          <w:pPr>
            <w:tabs>
              <w:tab w:val="left" w:leader="underscore" w:pos="9066"/>
            </w:tabs>
            <w:spacing w:line="312" w:lineRule="auto"/>
          </w:pPr>
        </w:pPrChange>
      </w:pPr>
      <w:r w:rsidRPr="00C827B9">
        <w:rPr>
          <w:rFonts w:ascii="Helvetica Neue" w:hAnsi="Helvetica Neue"/>
        </w:rPr>
        <w:tab/>
      </w:r>
    </w:p>
    <w:p w14:paraId="46FC0E84" w14:textId="77777777" w:rsidR="00181596" w:rsidRDefault="00181596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  <w:b/>
          <w:bCs/>
        </w:rPr>
        <w:pPrChange w:id="53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</w:p>
    <w:p w14:paraId="4EC5C581" w14:textId="77777777" w:rsidR="009A2608" w:rsidRPr="00C827B9" w:rsidRDefault="009A2608" w:rsidP="004D4994">
      <w:pPr>
        <w:tabs>
          <w:tab w:val="left" w:leader="underscore" w:pos="1560"/>
        </w:tabs>
        <w:spacing w:line="288" w:lineRule="auto"/>
        <w:jc w:val="left"/>
        <w:rPr>
          <w:rFonts w:ascii="Helvetica Neue" w:hAnsi="Helvetica Neue"/>
        </w:rPr>
        <w:pPrChange w:id="54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  <w:r w:rsidRPr="009A2608">
        <w:rPr>
          <w:rFonts w:ascii="Helvetica Neue" w:hAnsi="Helvetica Neue"/>
          <w:b/>
          <w:bCs/>
        </w:rPr>
        <w:t>Verrätst du uns zum Abschluss noch</w:t>
      </w:r>
      <w:r>
        <w:rPr>
          <w:rFonts w:ascii="Helvetica Neue" w:hAnsi="Helvetica Neue"/>
        </w:rPr>
        <w:t xml:space="preserve"> …</w:t>
      </w:r>
    </w:p>
    <w:p w14:paraId="1436C0C1" w14:textId="77777777" w:rsidR="0024235F" w:rsidRDefault="009A2608" w:rsidP="004D4994">
      <w:pPr>
        <w:tabs>
          <w:tab w:val="left" w:leader="underscore" w:pos="1560"/>
          <w:tab w:val="left" w:pos="3402"/>
        </w:tabs>
        <w:spacing w:line="288" w:lineRule="auto"/>
        <w:jc w:val="left"/>
        <w:rPr>
          <w:rFonts w:ascii="Helvetica Neue" w:hAnsi="Helvetica Neue"/>
        </w:rPr>
        <w:pPrChange w:id="55" w:author="Arne Boschen" w:date="2019-12-06T14:33:00Z">
          <w:pPr>
            <w:tabs>
              <w:tab w:val="left" w:leader="underscore" w:pos="1560"/>
              <w:tab w:val="left" w:pos="3402"/>
            </w:tabs>
            <w:spacing w:line="312" w:lineRule="auto"/>
            <w:jc w:val="left"/>
          </w:pPr>
        </w:pPrChange>
      </w:pPr>
      <w:r>
        <w:rPr>
          <w:rFonts w:ascii="Helvetica Neue" w:hAnsi="Helvetica Neue"/>
        </w:rPr>
        <w:t xml:space="preserve">dein </w:t>
      </w:r>
      <w:r w:rsidRPr="00C827B9">
        <w:rPr>
          <w:rFonts w:ascii="Helvetica Neue" w:hAnsi="Helvetica Neue"/>
        </w:rPr>
        <w:t xml:space="preserve">Alter: </w:t>
      </w:r>
      <w:r>
        <w:rPr>
          <w:rFonts w:ascii="Helvetica Neue" w:hAnsi="Helvetica Neue"/>
        </w:rPr>
        <w:t xml:space="preserve">…………         </w:t>
      </w:r>
    </w:p>
    <w:p w14:paraId="138D6C41" w14:textId="77777777" w:rsidR="009A2608" w:rsidRPr="00C827B9" w:rsidRDefault="009A2608" w:rsidP="004D4994">
      <w:pPr>
        <w:tabs>
          <w:tab w:val="left" w:leader="underscore" w:pos="1560"/>
          <w:tab w:val="left" w:pos="3402"/>
        </w:tabs>
        <w:spacing w:line="288" w:lineRule="auto"/>
        <w:jc w:val="left"/>
        <w:rPr>
          <w:rFonts w:ascii="Helvetica Neue" w:hAnsi="Helvetica Neue"/>
        </w:rPr>
        <w:pPrChange w:id="56" w:author="Arne Boschen" w:date="2019-12-06T14:33:00Z">
          <w:pPr>
            <w:tabs>
              <w:tab w:val="left" w:leader="underscore" w:pos="1560"/>
              <w:tab w:val="left" w:pos="3402"/>
            </w:tabs>
            <w:spacing w:line="312" w:lineRule="auto"/>
            <w:jc w:val="left"/>
          </w:pPr>
        </w:pPrChange>
      </w:pPr>
      <w:r>
        <w:rPr>
          <w:rFonts w:ascii="Helvetica Neue" w:hAnsi="Helvetica Neue"/>
        </w:rPr>
        <w:t xml:space="preserve">dein </w:t>
      </w:r>
      <w:r w:rsidRPr="00C827B9">
        <w:rPr>
          <w:rFonts w:ascii="Helvetica Neue" w:hAnsi="Helvetica Neue"/>
        </w:rPr>
        <w:t>Geschlecht:</w:t>
      </w:r>
      <w:r>
        <w:rPr>
          <w:rFonts w:ascii="Helvetica Neue" w:hAnsi="Helvetica Neue"/>
        </w:rPr>
        <w:t xml:space="preserve"> </w:t>
      </w:r>
      <w:r w:rsidR="0024235F">
        <w:rPr>
          <w:rFonts w:ascii="Helvetica Neue" w:hAnsi="Helvetica Neue"/>
        </w:rPr>
        <w:tab/>
        <w:t xml:space="preserve">   </w:t>
      </w:r>
      <w:proofErr w:type="gramStart"/>
      <w:r>
        <w:rPr>
          <w:rFonts w:ascii="Helvetica Neue" w:hAnsi="Helvetica Neue"/>
        </w:rPr>
        <w:t xml:space="preserve">O </w:t>
      </w:r>
      <w:r w:rsidRPr="00C827B9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männlich</w:t>
      </w:r>
      <w:proofErr w:type="gramEnd"/>
      <w:r>
        <w:rPr>
          <w:rFonts w:ascii="Helvetica Neue" w:hAnsi="Helvetica Neue"/>
        </w:rPr>
        <w:t xml:space="preserve">  O </w:t>
      </w:r>
      <w:r w:rsidRPr="00C827B9">
        <w:rPr>
          <w:rFonts w:ascii="Helvetica Neue" w:hAnsi="Helvetica Neue"/>
        </w:rPr>
        <w:t>w</w:t>
      </w:r>
      <w:r>
        <w:rPr>
          <w:rFonts w:ascii="Helvetica Neue" w:hAnsi="Helvetica Neue"/>
        </w:rPr>
        <w:t xml:space="preserve">eiblich O keine Angabe </w:t>
      </w:r>
    </w:p>
    <w:p w14:paraId="337EBFAC" w14:textId="77777777" w:rsidR="009A2608" w:rsidRPr="00C827B9" w:rsidRDefault="00181596" w:rsidP="004D4994">
      <w:pPr>
        <w:tabs>
          <w:tab w:val="left" w:leader="underscore" w:pos="5670"/>
        </w:tabs>
        <w:spacing w:line="288" w:lineRule="auto"/>
        <w:jc w:val="left"/>
        <w:rPr>
          <w:rFonts w:ascii="Helvetica Neue" w:hAnsi="Helvetica Neue"/>
        </w:rPr>
        <w:pPrChange w:id="57" w:author="Arne Boschen" w:date="2019-12-06T14:33:00Z">
          <w:pPr>
            <w:tabs>
              <w:tab w:val="left" w:leader="underscore" w:pos="5670"/>
            </w:tabs>
            <w:spacing w:line="312" w:lineRule="auto"/>
            <w:jc w:val="left"/>
          </w:pPr>
        </w:pPrChange>
      </w:pPr>
      <w:r>
        <w:rPr>
          <w:rFonts w:ascii="Helvetica Neue" w:hAnsi="Helvetica Neue"/>
        </w:rPr>
        <w:t>wo du wohnst</w:t>
      </w:r>
      <w:r w:rsidR="009A2608" w:rsidRPr="00C827B9">
        <w:rPr>
          <w:rFonts w:ascii="Helvetica Neue" w:hAnsi="Helvetica Neue"/>
        </w:rPr>
        <w:t>:</w:t>
      </w:r>
      <w:r w:rsidR="009A2608">
        <w:rPr>
          <w:rFonts w:ascii="Helvetica Neue" w:hAnsi="Helvetica Neue"/>
        </w:rPr>
        <w:t xml:space="preserve"> </w:t>
      </w:r>
      <w:r w:rsidR="0024235F">
        <w:rPr>
          <w:rFonts w:ascii="Helvetica Neue" w:hAnsi="Helvetica Neue"/>
        </w:rPr>
        <w:t xml:space="preserve">   </w:t>
      </w:r>
      <w:r w:rsidR="009A2608">
        <w:rPr>
          <w:rFonts w:ascii="Helvetica Neue" w:hAnsi="Helvetica Neue"/>
        </w:rPr>
        <w:t xml:space="preserve">O Sottrum   O </w:t>
      </w:r>
      <w:proofErr w:type="spellStart"/>
      <w:r w:rsidR="009A2608">
        <w:rPr>
          <w:rFonts w:ascii="Helvetica Neue" w:hAnsi="Helvetica Neue"/>
        </w:rPr>
        <w:t>Stuckenborstel</w:t>
      </w:r>
      <w:proofErr w:type="spellEnd"/>
      <w:r w:rsidR="009A2608">
        <w:rPr>
          <w:rFonts w:ascii="Helvetica Neue" w:hAnsi="Helvetica Neue"/>
        </w:rPr>
        <w:t xml:space="preserve">  </w:t>
      </w:r>
      <w:r w:rsidR="0024235F">
        <w:rPr>
          <w:rFonts w:ascii="Helvetica Neue" w:hAnsi="Helvetica Neue"/>
        </w:rPr>
        <w:t xml:space="preserve">  </w:t>
      </w:r>
      <w:r w:rsidR="009A2608">
        <w:rPr>
          <w:rFonts w:ascii="Helvetica Neue" w:hAnsi="Helvetica Neue"/>
        </w:rPr>
        <w:t>O anderer Ort: ……………</w:t>
      </w:r>
      <w:proofErr w:type="gramStart"/>
      <w:r w:rsidR="009A2608">
        <w:rPr>
          <w:rFonts w:ascii="Helvetica Neue" w:hAnsi="Helvetica Neue"/>
        </w:rPr>
        <w:t>…….</w:t>
      </w:r>
      <w:proofErr w:type="gramEnd"/>
      <w:r w:rsidR="009A2608">
        <w:rPr>
          <w:rFonts w:ascii="Helvetica Neue" w:hAnsi="Helvetica Neue"/>
        </w:rPr>
        <w:t>.</w:t>
      </w:r>
      <w:r w:rsidR="009A2608" w:rsidRPr="00C827B9">
        <w:rPr>
          <w:rFonts w:ascii="Helvetica Neue" w:hAnsi="Helvetica Neue"/>
        </w:rPr>
        <w:t xml:space="preserve"> </w:t>
      </w:r>
      <w:r w:rsidR="009A2608" w:rsidRPr="00C827B9">
        <w:rPr>
          <w:rFonts w:ascii="Helvetica Neue" w:hAnsi="Helvetica Neue"/>
        </w:rPr>
        <w:tab/>
      </w:r>
    </w:p>
    <w:p w14:paraId="208BFCF5" w14:textId="77777777" w:rsidR="009A2608" w:rsidRPr="00C827B9" w:rsidDel="004D4994" w:rsidRDefault="009A2608" w:rsidP="004D4994">
      <w:pPr>
        <w:tabs>
          <w:tab w:val="left" w:leader="underscore" w:pos="1560"/>
        </w:tabs>
        <w:spacing w:line="288" w:lineRule="auto"/>
        <w:jc w:val="left"/>
        <w:rPr>
          <w:del w:id="58" w:author="Arne Boschen" w:date="2019-12-06T14:32:00Z"/>
          <w:rFonts w:ascii="Helvetica Neue" w:hAnsi="Helvetica Neue"/>
        </w:rPr>
        <w:pPrChange w:id="59" w:author="Arne Boschen" w:date="2019-12-06T14:33:00Z">
          <w:pPr>
            <w:tabs>
              <w:tab w:val="left" w:leader="underscore" w:pos="1560"/>
            </w:tabs>
            <w:spacing w:line="312" w:lineRule="auto"/>
            <w:jc w:val="left"/>
          </w:pPr>
        </w:pPrChange>
      </w:pPr>
    </w:p>
    <w:p w14:paraId="357403D1" w14:textId="77777777" w:rsidR="000B554C" w:rsidDel="004D4994" w:rsidRDefault="000B554C" w:rsidP="004D4994">
      <w:pPr>
        <w:tabs>
          <w:tab w:val="left" w:leader="underscore" w:pos="9066"/>
        </w:tabs>
        <w:spacing w:line="288" w:lineRule="auto"/>
        <w:rPr>
          <w:del w:id="60" w:author="Arne Boschen" w:date="2019-12-06T14:32:00Z"/>
          <w:rFonts w:ascii="Helvetica Neue" w:hAnsi="Helvetica Neue"/>
        </w:rPr>
        <w:pPrChange w:id="61" w:author="Arne Boschen" w:date="2019-12-06T14:33:00Z">
          <w:pPr>
            <w:tabs>
              <w:tab w:val="left" w:leader="underscore" w:pos="9066"/>
            </w:tabs>
            <w:spacing w:line="312" w:lineRule="auto"/>
          </w:pPr>
        </w:pPrChange>
      </w:pPr>
    </w:p>
    <w:p w14:paraId="3EC34756" w14:textId="77777777" w:rsidR="00181596" w:rsidRPr="000B554C" w:rsidRDefault="00181596" w:rsidP="004D4994">
      <w:pPr>
        <w:tabs>
          <w:tab w:val="left" w:leader="underscore" w:pos="9066"/>
        </w:tabs>
        <w:spacing w:line="288" w:lineRule="auto"/>
        <w:rPr>
          <w:rFonts w:ascii="Helvetica Neue" w:hAnsi="Helvetica Neue"/>
        </w:rPr>
        <w:pPrChange w:id="62" w:author="Arne Boschen" w:date="2019-12-06T14:33:00Z">
          <w:pPr>
            <w:tabs>
              <w:tab w:val="left" w:leader="underscore" w:pos="9066"/>
            </w:tabs>
            <w:spacing w:line="312" w:lineRule="auto"/>
          </w:pPr>
        </w:pPrChange>
      </w:pPr>
    </w:p>
    <w:p w14:paraId="649482FC" w14:textId="77777777" w:rsidR="00966C8B" w:rsidRPr="00966C8B" w:rsidRDefault="00966C8B" w:rsidP="004D4994">
      <w:pPr>
        <w:tabs>
          <w:tab w:val="left" w:leader="underscore" w:pos="9066"/>
        </w:tabs>
        <w:spacing w:line="288" w:lineRule="auto"/>
        <w:rPr>
          <w:rFonts w:ascii="Helvetica Neue" w:hAnsi="Helvetica Neue"/>
          <w:b/>
          <w:bCs/>
        </w:rPr>
        <w:pPrChange w:id="63" w:author="Arne Boschen" w:date="2019-12-06T14:33:00Z">
          <w:pPr>
            <w:tabs>
              <w:tab w:val="left" w:leader="underscore" w:pos="9066"/>
            </w:tabs>
            <w:spacing w:line="312" w:lineRule="auto"/>
          </w:pPr>
        </w:pPrChange>
      </w:pPr>
      <w:r w:rsidRPr="00966C8B">
        <w:rPr>
          <w:rFonts w:ascii="Helvetica Neue" w:hAnsi="Helvetica Neue"/>
          <w:b/>
          <w:bCs/>
        </w:rPr>
        <w:t>Kontakt:</w:t>
      </w:r>
    </w:p>
    <w:p w14:paraId="3071E819" w14:textId="77777777" w:rsidR="00966C8B" w:rsidRDefault="00966C8B" w:rsidP="004D4994">
      <w:pPr>
        <w:tabs>
          <w:tab w:val="left" w:leader="underscore" w:pos="9066"/>
        </w:tabs>
        <w:spacing w:before="0" w:line="288" w:lineRule="auto"/>
        <w:rPr>
          <w:rFonts w:ascii="Helvetica Neue" w:hAnsi="Helvetica Neue"/>
        </w:rPr>
        <w:pPrChange w:id="64" w:author="Arne Boschen" w:date="2019-12-06T14:33:00Z">
          <w:pPr>
            <w:tabs>
              <w:tab w:val="left" w:leader="underscore" w:pos="9066"/>
            </w:tabs>
            <w:spacing w:before="0" w:line="312" w:lineRule="auto"/>
          </w:pPr>
        </w:pPrChange>
      </w:pPr>
      <w:r>
        <w:rPr>
          <w:rFonts w:ascii="Helvetica Neue" w:hAnsi="Helvetica Neue"/>
        </w:rPr>
        <w:t>plan zwei Stadtplanung und Architektur</w:t>
      </w:r>
    </w:p>
    <w:p w14:paraId="1CE1C5CD" w14:textId="77777777" w:rsidR="00966C8B" w:rsidRPr="00D165E3" w:rsidRDefault="00966C8B" w:rsidP="004D4994">
      <w:pPr>
        <w:tabs>
          <w:tab w:val="left" w:leader="underscore" w:pos="9066"/>
        </w:tabs>
        <w:spacing w:before="0" w:line="288" w:lineRule="auto"/>
        <w:rPr>
          <w:rFonts w:ascii="Helvetica Neue" w:hAnsi="Helvetica Neue"/>
          <w:lang w:val="en-US"/>
        </w:rPr>
        <w:pPrChange w:id="65" w:author="Arne Boschen" w:date="2019-12-06T14:33:00Z">
          <w:pPr>
            <w:tabs>
              <w:tab w:val="left" w:leader="underscore" w:pos="9066"/>
            </w:tabs>
            <w:spacing w:before="0" w:line="312" w:lineRule="auto"/>
          </w:pPr>
        </w:pPrChange>
      </w:pPr>
      <w:proofErr w:type="spellStart"/>
      <w:r w:rsidRPr="00D165E3">
        <w:rPr>
          <w:rFonts w:ascii="Helvetica Neue" w:hAnsi="Helvetica Neue"/>
          <w:lang w:val="en-US"/>
        </w:rPr>
        <w:t>Postkamp</w:t>
      </w:r>
      <w:proofErr w:type="spellEnd"/>
      <w:r w:rsidRPr="00D165E3">
        <w:rPr>
          <w:rFonts w:ascii="Helvetica Neue" w:hAnsi="Helvetica Neue"/>
          <w:lang w:val="en-US"/>
        </w:rPr>
        <w:t xml:space="preserve"> 14a</w:t>
      </w:r>
    </w:p>
    <w:p w14:paraId="1C6DFE3A" w14:textId="77777777" w:rsidR="00966C8B" w:rsidRPr="00CA08E8" w:rsidRDefault="00966C8B" w:rsidP="004D4994">
      <w:pPr>
        <w:tabs>
          <w:tab w:val="left" w:leader="underscore" w:pos="9066"/>
        </w:tabs>
        <w:spacing w:before="0" w:line="288" w:lineRule="auto"/>
        <w:rPr>
          <w:rFonts w:ascii="Helvetica Neue" w:hAnsi="Helvetica Neue"/>
          <w:lang w:val="en-US"/>
        </w:rPr>
        <w:pPrChange w:id="66" w:author="Arne Boschen" w:date="2019-12-06T14:33:00Z">
          <w:pPr>
            <w:tabs>
              <w:tab w:val="left" w:leader="underscore" w:pos="9066"/>
            </w:tabs>
            <w:spacing w:before="0" w:line="312" w:lineRule="auto"/>
          </w:pPr>
        </w:pPrChange>
      </w:pPr>
      <w:r w:rsidRPr="00CA08E8">
        <w:rPr>
          <w:rFonts w:ascii="Helvetica Neue" w:hAnsi="Helvetica Neue"/>
          <w:lang w:val="en-US"/>
        </w:rPr>
        <w:t>30159 Hannover</w:t>
      </w:r>
    </w:p>
    <w:p w14:paraId="42BEA5C0" w14:textId="77777777" w:rsidR="00966C8B" w:rsidRPr="00CA08E8" w:rsidRDefault="00966C8B" w:rsidP="004D4994">
      <w:pPr>
        <w:tabs>
          <w:tab w:val="left" w:leader="underscore" w:pos="9066"/>
        </w:tabs>
        <w:spacing w:before="0" w:line="288" w:lineRule="auto"/>
        <w:rPr>
          <w:rFonts w:ascii="Helvetica Neue" w:hAnsi="Helvetica Neue"/>
          <w:lang w:val="en-US"/>
        </w:rPr>
        <w:pPrChange w:id="67" w:author="Arne Boschen" w:date="2019-12-06T14:33:00Z">
          <w:pPr>
            <w:tabs>
              <w:tab w:val="left" w:leader="underscore" w:pos="9066"/>
            </w:tabs>
            <w:spacing w:before="0" w:line="312" w:lineRule="auto"/>
          </w:pPr>
        </w:pPrChange>
      </w:pPr>
      <w:r w:rsidRPr="00CA08E8">
        <w:rPr>
          <w:rFonts w:ascii="Helvetica Neue" w:hAnsi="Helvetica Neue"/>
          <w:lang w:val="en-US"/>
        </w:rPr>
        <w:t>0511 27949542</w:t>
      </w:r>
    </w:p>
    <w:p w14:paraId="26E996CF" w14:textId="77777777" w:rsidR="00966C8B" w:rsidRPr="00CA08E8" w:rsidRDefault="004D4994" w:rsidP="004D4994">
      <w:pPr>
        <w:tabs>
          <w:tab w:val="left" w:leader="underscore" w:pos="9066"/>
        </w:tabs>
        <w:spacing w:before="0" w:line="288" w:lineRule="auto"/>
        <w:rPr>
          <w:rFonts w:ascii="Helvetica Neue" w:hAnsi="Helvetica Neue"/>
          <w:lang w:val="en-US"/>
        </w:rPr>
        <w:pPrChange w:id="68" w:author="Arne Boschen" w:date="2019-12-06T14:33:00Z">
          <w:pPr>
            <w:tabs>
              <w:tab w:val="left" w:leader="underscore" w:pos="9066"/>
            </w:tabs>
            <w:spacing w:before="0" w:line="312" w:lineRule="auto"/>
          </w:pPr>
        </w:pPrChange>
      </w:pPr>
      <w:r>
        <w:fldChar w:fldCharType="begin"/>
      </w:r>
      <w:r w:rsidRPr="004D4994">
        <w:rPr>
          <w:lang w:val="en-US"/>
          <w:rPrChange w:id="69" w:author="Arne Boschen" w:date="2019-12-06T14:32:00Z">
            <w:rPr/>
          </w:rPrChange>
        </w:rPr>
        <w:instrText xml:space="preserve"> HYPERLINK "mailto:sottrum2030@plan-zwei.com" </w:instrText>
      </w:r>
      <w:r>
        <w:fldChar w:fldCharType="separate"/>
      </w:r>
      <w:r w:rsidR="00966C8B" w:rsidRPr="00CA08E8">
        <w:rPr>
          <w:rStyle w:val="Hyperlink"/>
          <w:rFonts w:ascii="Helvetica Neue" w:hAnsi="Helvetica Neue"/>
          <w:lang w:val="en-US"/>
        </w:rPr>
        <w:t>sottrum2030@plan-zwei.com</w:t>
      </w:r>
      <w:r>
        <w:rPr>
          <w:rStyle w:val="Hyperlink"/>
          <w:rFonts w:ascii="Helvetica Neue" w:hAnsi="Helvetica Neue"/>
          <w:lang w:val="en-US"/>
        </w:rPr>
        <w:fldChar w:fldCharType="end"/>
      </w:r>
    </w:p>
    <w:p w14:paraId="6A4B57CA" w14:textId="77777777" w:rsidR="00966C8B" w:rsidRPr="00CA08E8" w:rsidDel="004D4994" w:rsidRDefault="004D4994" w:rsidP="004D4994">
      <w:pPr>
        <w:tabs>
          <w:tab w:val="left" w:leader="underscore" w:pos="9066"/>
        </w:tabs>
        <w:spacing w:before="0" w:line="288" w:lineRule="auto"/>
        <w:rPr>
          <w:del w:id="70" w:author="Arne Boschen" w:date="2019-12-06T14:32:00Z"/>
          <w:rFonts w:ascii="Helvetica Neue" w:hAnsi="Helvetica Neue"/>
          <w:lang w:val="en-US"/>
        </w:rPr>
        <w:pPrChange w:id="71" w:author="Arne Boschen" w:date="2019-12-06T14:33:00Z">
          <w:pPr>
            <w:tabs>
              <w:tab w:val="left" w:leader="underscore" w:pos="9066"/>
            </w:tabs>
            <w:spacing w:before="0" w:line="312" w:lineRule="auto"/>
          </w:pPr>
        </w:pPrChange>
      </w:pPr>
      <w:r>
        <w:fldChar w:fldCharType="begin"/>
      </w:r>
      <w:r>
        <w:instrText xml:space="preserve"> HYPERLINK "http://www.sottrum2030.de" </w:instrText>
      </w:r>
      <w:r>
        <w:fldChar w:fldCharType="separate"/>
      </w:r>
      <w:r w:rsidR="00966C8B" w:rsidRPr="00CA08E8">
        <w:rPr>
          <w:rStyle w:val="Hyperlink"/>
          <w:rFonts w:ascii="Helvetica Neue" w:hAnsi="Helvetica Neue"/>
          <w:lang w:val="en-US"/>
        </w:rPr>
        <w:t>www.sottrum2030.de</w:t>
      </w:r>
      <w:r>
        <w:rPr>
          <w:rStyle w:val="Hyperlink"/>
          <w:rFonts w:ascii="Helvetica Neue" w:hAnsi="Helvetica Neue"/>
          <w:lang w:val="en-US"/>
        </w:rPr>
        <w:fldChar w:fldCharType="end"/>
      </w:r>
    </w:p>
    <w:p w14:paraId="6773E35B" w14:textId="77777777" w:rsidR="00966C8B" w:rsidRPr="00CA08E8" w:rsidRDefault="00966C8B" w:rsidP="004D4994">
      <w:pPr>
        <w:tabs>
          <w:tab w:val="left" w:leader="underscore" w:pos="9066"/>
        </w:tabs>
        <w:spacing w:before="0" w:line="288" w:lineRule="auto"/>
        <w:rPr>
          <w:rFonts w:ascii="Helvetica Neue" w:hAnsi="Helvetica Neue"/>
          <w:lang w:val="en-US"/>
        </w:rPr>
        <w:pPrChange w:id="72" w:author="Arne Boschen" w:date="2019-12-06T14:33:00Z">
          <w:pPr>
            <w:tabs>
              <w:tab w:val="left" w:leader="underscore" w:pos="9066"/>
            </w:tabs>
            <w:spacing w:before="0" w:line="312" w:lineRule="auto"/>
          </w:pPr>
        </w:pPrChange>
      </w:pPr>
    </w:p>
    <w:sectPr w:rsidR="00966C8B" w:rsidRPr="00CA08E8" w:rsidSect="00F72A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066B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A7A75"/>
    <w:multiLevelType w:val="hybridMultilevel"/>
    <w:tmpl w:val="72DE1F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63BD"/>
    <w:multiLevelType w:val="hybridMultilevel"/>
    <w:tmpl w:val="F10632AC"/>
    <w:lvl w:ilvl="0" w:tplc="5CDCC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02F0"/>
    <w:multiLevelType w:val="hybridMultilevel"/>
    <w:tmpl w:val="C13A81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4BB2"/>
    <w:multiLevelType w:val="hybridMultilevel"/>
    <w:tmpl w:val="4E00B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3726"/>
    <w:multiLevelType w:val="hybridMultilevel"/>
    <w:tmpl w:val="B4F4AA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4619"/>
    <w:multiLevelType w:val="multilevel"/>
    <w:tmpl w:val="BFB86AD2"/>
    <w:lvl w:ilvl="0">
      <w:start w:val="1"/>
      <w:numFmt w:val="decimal"/>
      <w:pStyle w:val="kursiveingerc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e Boschen">
    <w15:presenceInfo w15:providerId="None" w15:userId="Arne Bos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10"/>
    <w:rsid w:val="000B554C"/>
    <w:rsid w:val="000E0C36"/>
    <w:rsid w:val="001341C7"/>
    <w:rsid w:val="00135FFF"/>
    <w:rsid w:val="001477EB"/>
    <w:rsid w:val="00181596"/>
    <w:rsid w:val="001F0B97"/>
    <w:rsid w:val="00207310"/>
    <w:rsid w:val="0024235F"/>
    <w:rsid w:val="00261B92"/>
    <w:rsid w:val="00314201"/>
    <w:rsid w:val="00424130"/>
    <w:rsid w:val="004D430B"/>
    <w:rsid w:val="004D4994"/>
    <w:rsid w:val="004E4C2D"/>
    <w:rsid w:val="005126B7"/>
    <w:rsid w:val="00562FB7"/>
    <w:rsid w:val="005C449E"/>
    <w:rsid w:val="005E50D7"/>
    <w:rsid w:val="00663FC3"/>
    <w:rsid w:val="006A08B5"/>
    <w:rsid w:val="00760A13"/>
    <w:rsid w:val="0081608E"/>
    <w:rsid w:val="00966C8B"/>
    <w:rsid w:val="009A2608"/>
    <w:rsid w:val="009E616E"/>
    <w:rsid w:val="00A77A74"/>
    <w:rsid w:val="00C05241"/>
    <w:rsid w:val="00C07751"/>
    <w:rsid w:val="00C827B9"/>
    <w:rsid w:val="00CA08E8"/>
    <w:rsid w:val="00CB2704"/>
    <w:rsid w:val="00CF3CE6"/>
    <w:rsid w:val="00D165E3"/>
    <w:rsid w:val="00E22E56"/>
    <w:rsid w:val="00EF1988"/>
    <w:rsid w:val="00F66239"/>
    <w:rsid w:val="00F72A31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9768"/>
  <w15:chartTrackingRefBased/>
  <w15:docId w15:val="{0E3BB6A5-F6EF-4047-AF08-78CFDED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449E"/>
    <w:pPr>
      <w:spacing w:before="120" w:line="360" w:lineRule="auto"/>
      <w:jc w:val="both"/>
    </w:pPr>
    <w:rPr>
      <w:rFonts w:ascii="Helvetica Neue Light" w:hAnsi="Helvetica Neue Light" w:cs="Times New Roman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C449E"/>
    <w:pPr>
      <w:keepNext/>
      <w:keepLines/>
      <w:spacing w:before="360" w:after="120" w:line="300" w:lineRule="atLeast"/>
      <w:outlineLvl w:val="0"/>
    </w:pPr>
    <w:rPr>
      <w:rFonts w:ascii="Helvetica Neue" w:eastAsiaTheme="majorEastAsia" w:hAnsi="Helvetica Neue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C449E"/>
    <w:pPr>
      <w:keepNext/>
      <w:keepLines/>
      <w:spacing w:after="60" w:line="300" w:lineRule="atLeast"/>
      <w:outlineLvl w:val="1"/>
    </w:pPr>
    <w:rPr>
      <w:rFonts w:ascii="Helvetica Neue" w:eastAsiaTheme="majorEastAsia" w:hAnsi="Helvetica Neue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C449E"/>
    <w:pPr>
      <w:keepNext/>
      <w:keepLines/>
      <w:spacing w:before="40"/>
      <w:outlineLvl w:val="2"/>
    </w:pPr>
    <w:rPr>
      <w:rFonts w:ascii="Helvetica Neue Medium" w:eastAsiaTheme="majorEastAsia" w:hAnsi="Helvetica Neue Medium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449E"/>
    <w:rPr>
      <w:rFonts w:ascii="Helvetica Neue" w:eastAsiaTheme="majorEastAsia" w:hAnsi="Helvetica Neue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449E"/>
    <w:rPr>
      <w:rFonts w:ascii="Helvetica Neue" w:eastAsiaTheme="majorEastAsia" w:hAnsi="Helvetica Neue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449E"/>
    <w:rPr>
      <w:rFonts w:ascii="Helvetica Neue Medium" w:eastAsiaTheme="majorEastAsia" w:hAnsi="Helvetica Neue Medium" w:cstheme="majorBidi"/>
      <w:sz w:val="2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5C449E"/>
    <w:pPr>
      <w:tabs>
        <w:tab w:val="center" w:pos="4536"/>
        <w:tab w:val="right" w:pos="9072"/>
      </w:tabs>
      <w:spacing w:before="0" w:line="240" w:lineRule="auto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C449E"/>
    <w:rPr>
      <w:rFonts w:ascii="Helvetica Neue Light" w:eastAsia="Cambria" w:hAnsi="Helvetica Neue Light" w:cs="Times New Roman"/>
      <w:sz w:val="18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5C449E"/>
    <w:pPr>
      <w:tabs>
        <w:tab w:val="center" w:pos="4536"/>
        <w:tab w:val="right" w:pos="9072"/>
      </w:tabs>
      <w:spacing w:before="0" w:line="240" w:lineRule="auto"/>
      <w:jc w:val="lef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C449E"/>
    <w:rPr>
      <w:rFonts w:ascii="Helvetica Neue Light" w:eastAsia="Cambria" w:hAnsi="Helvetica Neue Light" w:cs="Times New Roman"/>
      <w:sz w:val="18"/>
    </w:rPr>
  </w:style>
  <w:style w:type="paragraph" w:customStyle="1" w:styleId="kursiveingerckt">
    <w:name w:val="kursiv eingerückt"/>
    <w:basedOn w:val="Standard"/>
    <w:autoRedefine/>
    <w:qFormat/>
    <w:rsid w:val="004D430B"/>
    <w:pPr>
      <w:numPr>
        <w:numId w:val="2"/>
      </w:numPr>
      <w:spacing w:before="60" w:after="180" w:line="312" w:lineRule="auto"/>
      <w:ind w:left="714" w:hanging="357"/>
      <w:jc w:val="left"/>
    </w:pPr>
    <w:rPr>
      <w:rFonts w:eastAsiaTheme="minorEastAsia" w:cstheme="minorBidi"/>
      <w:i/>
      <w:szCs w:val="20"/>
      <w:lang w:eastAsia="de-DE"/>
    </w:rPr>
  </w:style>
  <w:style w:type="paragraph" w:styleId="Aufzhlungszeichen">
    <w:name w:val="List Bullet"/>
    <w:basedOn w:val="Standard"/>
    <w:uiPriority w:val="99"/>
    <w:unhideWhenUsed/>
    <w:rsid w:val="00207310"/>
    <w:pPr>
      <w:numPr>
        <w:numId w:val="3"/>
      </w:numPr>
      <w:contextualSpacing/>
    </w:pPr>
  </w:style>
  <w:style w:type="paragraph" w:styleId="Listenabsatz">
    <w:name w:val="List Paragraph"/>
    <w:basedOn w:val="Standard"/>
    <w:uiPriority w:val="34"/>
    <w:qFormat/>
    <w:rsid w:val="00F874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6C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C8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5E3"/>
    <w:pPr>
      <w:spacing w:before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5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Berding</dc:creator>
  <cp:keywords/>
  <dc:description/>
  <cp:lastModifiedBy>Arne Boschen</cp:lastModifiedBy>
  <cp:revision>2</cp:revision>
  <dcterms:created xsi:type="dcterms:W3CDTF">2019-12-06T13:34:00Z</dcterms:created>
  <dcterms:modified xsi:type="dcterms:W3CDTF">2019-12-06T13:34:00Z</dcterms:modified>
</cp:coreProperties>
</file>